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E7" w:rsidRDefault="005149E7" w:rsidP="005149E7">
      <w:pPr>
        <w:ind w:left="720"/>
      </w:pPr>
      <w:bookmarkStart w:id="0" w:name="_GoBack"/>
      <w:bookmarkEnd w:id="0"/>
    </w:p>
    <w:p w:rsidR="00D902CF" w:rsidRDefault="005149E7" w:rsidP="005149E7">
      <w:pPr>
        <w:ind w:left="720"/>
        <w:divId w:val="1468354637"/>
        <w:rPr>
          <w:ins w:id="1" w:author="Unknown" w:date="2008-01-28T10:05:00Z"/>
        </w:rPr>
      </w:pPr>
      <w:ins w:id="2" w:author="Unknown" w:date="2008-01-28T10:05:00Z">
        <w:r>
          <w:pict>
            <v:rect id="_x0000_i1025" style="width:0;height:1.5pt" o:hralign="center" o:hrstd="t" o:hr="t" fillcolor="#aca899" stroked="f"/>
          </w:pict>
        </w:r>
      </w:ins>
    </w:p>
    <w:p w:rsidR="00D902CF" w:rsidRDefault="00D902CF" w:rsidP="005149E7">
      <w:pPr>
        <w:pStyle w:val="Title"/>
        <w:ind w:left="720"/>
        <w:rPr>
          <w:ins w:id="3" w:author="Unknown" w:date="2008-01-28T10:05:00Z"/>
        </w:rPr>
      </w:pPr>
      <w:smartTag w:uri="urn:schemas-microsoft-com:office:smarttags" w:element="City">
        <w:smartTag w:uri="urn:schemas-microsoft-com:office:smarttags" w:element="place">
          <w:ins w:id="4" w:author="Unknown" w:date="2008-01-28T10:05:00Z">
            <w:r>
              <w:rPr>
                <w:rFonts w:ascii="Arial" w:hAnsi="Arial" w:cs="Arial"/>
              </w:rPr>
              <w:t>APPOMATTOX</w:t>
            </w:r>
          </w:ins>
        </w:smartTag>
      </w:smartTag>
      <w:ins w:id="5" w:author="Unknown" w:date="2008-01-28T10:05:00Z">
        <w:r>
          <w:rPr>
            <w:rFonts w:ascii="Arial" w:hAnsi="Arial" w:cs="Arial"/>
          </w:rPr>
          <w:t xml:space="preserve"> REGIONAL LIBRARY SYSTEM</w:t>
        </w:r>
      </w:ins>
    </w:p>
    <w:p w:rsidR="00D902CF" w:rsidRDefault="00D902CF" w:rsidP="005149E7">
      <w:pPr>
        <w:ind w:left="720"/>
        <w:jc w:val="center"/>
        <w:rPr>
          <w:ins w:id="6" w:author="Unknown" w:date="2008-01-28T10:05:00Z"/>
        </w:rPr>
      </w:pPr>
      <w:ins w:id="7" w:author="Unknown" w:date="2008-01-28T10:05:00Z">
        <w:r>
          <w:rPr>
            <w:rFonts w:ascii="Arial" w:hAnsi="Arial" w:cs="Arial"/>
            <w:b/>
            <w:bCs/>
          </w:rPr>
          <w:t>POSITION DESCRIPTION/LONG FORM Rev. 1/2008</w:t>
        </w:r>
      </w:ins>
    </w:p>
    <w:p w:rsidR="00D902CF" w:rsidRDefault="00D902CF" w:rsidP="005149E7">
      <w:pPr>
        <w:ind w:left="720"/>
        <w:jc w:val="center"/>
        <w:rPr>
          <w:ins w:id="8" w:author="Unknown" w:date="2008-01-28T10:05:00Z"/>
        </w:rPr>
      </w:pPr>
      <w:ins w:id="9" w:author="Unknown" w:date="2008-01-28T10:05:00Z">
        <w:r>
          <w:rPr>
            <w:rFonts w:ascii="Arial" w:hAnsi="Arial" w:cs="Arial"/>
            <w:b/>
            <w:bCs/>
          </w:rPr>
          <w:t> </w:t>
        </w:r>
      </w:ins>
    </w:p>
    <w:p w:rsidR="00D902CF" w:rsidRDefault="00D902CF" w:rsidP="005149E7">
      <w:pPr>
        <w:ind w:left="720"/>
        <w:rPr>
          <w:ins w:id="10" w:author="Unknown" w:date="2008-01-28T10:05:00Z"/>
        </w:rPr>
      </w:pPr>
      <w:ins w:id="11" w:author="Unknown" w:date="2008-01-28T10:05:00Z">
        <w:r>
          <w:rPr>
            <w:rFonts w:ascii="Arial" w:hAnsi="Arial" w:cs="Arial"/>
          </w:rPr>
          <w:t xml:space="preserve">POSITION TITLE: </w:t>
        </w:r>
      </w:ins>
      <w:r w:rsidR="00C01A20">
        <w:rPr>
          <w:rFonts w:ascii="Arial" w:hAnsi="Arial" w:cs="Arial"/>
        </w:rPr>
        <w:t>C</w:t>
      </w:r>
      <w:r w:rsidR="000D24D5">
        <w:rPr>
          <w:rFonts w:ascii="Arial" w:hAnsi="Arial" w:cs="Arial"/>
        </w:rPr>
        <w:t>hildren’s Programming Assistant</w:t>
      </w:r>
    </w:p>
    <w:p w:rsidR="00D902CF" w:rsidRDefault="00D902CF" w:rsidP="005149E7">
      <w:pPr>
        <w:ind w:left="720"/>
        <w:rPr>
          <w:ins w:id="12" w:author="Unknown" w:date="2008-01-28T10:05:00Z"/>
        </w:rPr>
      </w:pPr>
      <w:ins w:id="13" w:author="Unknown" w:date="2008-01-28T10:05:00Z">
        <w:r>
          <w:rPr>
            <w:rFonts w:ascii="Arial" w:hAnsi="Arial" w:cs="Arial"/>
          </w:rPr>
          <w:t xml:space="preserve">CLASSIFICATION: </w:t>
        </w:r>
      </w:ins>
      <w:r w:rsidR="00C01A20">
        <w:rPr>
          <w:rFonts w:ascii="Arial" w:hAnsi="Arial" w:cs="Arial"/>
        </w:rPr>
        <w:t>Volunteer</w:t>
      </w:r>
    </w:p>
    <w:p w:rsidR="00D902CF" w:rsidRDefault="00D902CF" w:rsidP="005149E7">
      <w:pPr>
        <w:ind w:left="720"/>
        <w:rPr>
          <w:ins w:id="14" w:author="Unknown" w:date="2008-01-28T10:05:00Z"/>
        </w:rPr>
      </w:pPr>
      <w:ins w:id="15" w:author="Unknown" w:date="2008-01-28T10:05:00Z">
        <w:r>
          <w:rPr>
            <w:rFonts w:ascii="Arial" w:hAnsi="Arial" w:cs="Arial"/>
          </w:rPr>
          <w:t xml:space="preserve">IMMEDIATE SUPERVISOR: </w:t>
        </w:r>
      </w:ins>
      <w:r w:rsidR="000D24D5">
        <w:rPr>
          <w:rFonts w:ascii="Arial" w:hAnsi="Arial" w:cs="Arial"/>
        </w:rPr>
        <w:t>Youth</w:t>
      </w:r>
      <w:r w:rsidR="005779B0">
        <w:rPr>
          <w:rFonts w:ascii="Arial" w:hAnsi="Arial" w:cs="Arial"/>
        </w:rPr>
        <w:t xml:space="preserve"> Services Manager</w:t>
      </w:r>
    </w:p>
    <w:p w:rsidR="00D902CF" w:rsidRDefault="00C01A20" w:rsidP="005149E7">
      <w:pPr>
        <w:ind w:left="720"/>
        <w:rPr>
          <w:rFonts w:ascii="Arial" w:hAnsi="Arial" w:cs="Arial"/>
        </w:rPr>
      </w:pPr>
      <w:r>
        <w:rPr>
          <w:rFonts w:ascii="Arial" w:hAnsi="Arial" w:cs="Arial"/>
        </w:rPr>
        <w:t xml:space="preserve">TIME COMMITMENT: </w:t>
      </w:r>
      <w:r w:rsidR="00A626A3">
        <w:rPr>
          <w:rFonts w:ascii="Arial" w:hAnsi="Arial" w:cs="Arial"/>
        </w:rPr>
        <w:t>2 hours per week, 3-4 volunteers needed</w:t>
      </w:r>
    </w:p>
    <w:p w:rsidR="00A626A3" w:rsidRDefault="00A626A3" w:rsidP="005149E7">
      <w:pPr>
        <w:ind w:left="720"/>
        <w:rPr>
          <w:ins w:id="16" w:author="Unknown" w:date="2008-01-28T10:05:00Z"/>
        </w:rPr>
      </w:pPr>
      <w:r>
        <w:rPr>
          <w:rFonts w:ascii="Arial" w:hAnsi="Arial" w:cs="Arial"/>
        </w:rPr>
        <w:t xml:space="preserve">                                    6 month commitment </w:t>
      </w:r>
    </w:p>
    <w:p w:rsidR="00D902CF" w:rsidRDefault="00D902CF" w:rsidP="005149E7">
      <w:pPr>
        <w:ind w:left="720"/>
        <w:rPr>
          <w:ins w:id="17" w:author="Unknown" w:date="2008-01-28T10:05:00Z"/>
        </w:rPr>
      </w:pPr>
      <w:ins w:id="18" w:author="Unknown" w:date="2008-01-28T10:05:00Z">
        <w:r>
          <w:rPr>
            <w:rFonts w:ascii="Arial" w:hAnsi="Arial" w:cs="Arial"/>
          </w:rPr>
          <w:t> </w:t>
        </w:r>
      </w:ins>
    </w:p>
    <w:p w:rsidR="00D902CF" w:rsidRDefault="00D902CF" w:rsidP="005149E7">
      <w:pPr>
        <w:pStyle w:val="chead"/>
        <w:ind w:left="720"/>
        <w:divId w:val="1067075188"/>
        <w:rPr>
          <w:ins w:id="19" w:author="Unknown" w:date="2008-01-28T10:05:00Z"/>
        </w:rPr>
      </w:pPr>
      <w:ins w:id="20" w:author="Unknown" w:date="2008-01-28T10:05:00Z">
        <w:r>
          <w:rPr>
            <w:rFonts w:ascii="Arial" w:hAnsi="Arial" w:cs="Arial"/>
          </w:rPr>
          <w:t>Position Summary</w:t>
        </w:r>
      </w:ins>
    </w:p>
    <w:p w:rsidR="00D902CF" w:rsidRDefault="00D902CF" w:rsidP="005149E7">
      <w:pPr>
        <w:ind w:left="720"/>
        <w:rPr>
          <w:ins w:id="21" w:author="Unknown" w:date="2008-01-28T10:05:00Z"/>
        </w:rPr>
      </w:pPr>
      <w:ins w:id="22" w:author="Unknown" w:date="2008-01-28T10:05:00Z">
        <w:r>
          <w:rPr>
            <w:rFonts w:ascii="Arial" w:hAnsi="Arial" w:cs="Arial"/>
          </w:rPr>
          <w:t> </w:t>
        </w:r>
      </w:ins>
    </w:p>
    <w:p w:rsidR="00D902CF" w:rsidRDefault="000D24D5" w:rsidP="005149E7">
      <w:pPr>
        <w:ind w:left="720"/>
        <w:rPr>
          <w:ins w:id="23" w:author="Unknown" w:date="2008-01-28T10:05:00Z"/>
        </w:rPr>
      </w:pPr>
      <w:r>
        <w:rPr>
          <w:rFonts w:ascii="Arial" w:hAnsi="Arial" w:cs="Arial"/>
        </w:rPr>
        <w:t>Assist Youth Services staff in presenting programs for children and teens.  This could include preparing craft project material for story times, using the Ellison Die machine, assembling Summer Library Program materials.</w:t>
      </w:r>
      <w:ins w:id="24" w:author="Unknown" w:date="2008-01-28T10:05:00Z">
        <w:r w:rsidR="00D902CF">
          <w:rPr>
            <w:rFonts w:ascii="Arial" w:hAnsi="Arial" w:cs="Arial"/>
          </w:rPr>
          <w:t xml:space="preserve"> </w:t>
        </w:r>
      </w:ins>
    </w:p>
    <w:p w:rsidR="00D902CF" w:rsidRDefault="00D902CF" w:rsidP="005149E7">
      <w:pPr>
        <w:ind w:left="720"/>
        <w:rPr>
          <w:ins w:id="25" w:author="Unknown" w:date="2008-01-28T10:05:00Z"/>
        </w:rPr>
      </w:pPr>
      <w:ins w:id="26" w:author="Unknown" w:date="2008-01-28T10:05:00Z">
        <w:r>
          <w:rPr>
            <w:rFonts w:ascii="Arial" w:hAnsi="Arial" w:cs="Arial"/>
          </w:rPr>
          <w:t> </w:t>
        </w:r>
      </w:ins>
    </w:p>
    <w:p w:rsidR="00D902CF" w:rsidRDefault="00D902CF" w:rsidP="005149E7">
      <w:pPr>
        <w:pStyle w:val="chead"/>
        <w:ind w:left="720"/>
        <w:divId w:val="2044405533"/>
        <w:rPr>
          <w:ins w:id="27" w:author="Unknown" w:date="2008-01-28T10:05:00Z"/>
        </w:rPr>
      </w:pPr>
      <w:ins w:id="28" w:author="Unknown" w:date="2008-01-28T10:05:00Z">
        <w:r>
          <w:rPr>
            <w:rFonts w:ascii="Arial" w:hAnsi="Arial" w:cs="Arial"/>
          </w:rPr>
          <w:t xml:space="preserve">Essential Functions and Responsibilities </w:t>
        </w:r>
      </w:ins>
    </w:p>
    <w:p w:rsidR="00D902CF" w:rsidRDefault="00D902CF" w:rsidP="005149E7">
      <w:pPr>
        <w:ind w:left="720"/>
        <w:rPr>
          <w:ins w:id="29" w:author="Unknown" w:date="2008-01-28T10:05:00Z"/>
        </w:rPr>
      </w:pPr>
      <w:ins w:id="30" w:author="Unknown" w:date="2008-01-28T10:05:00Z">
        <w:r>
          <w:rPr>
            <w:rFonts w:ascii="Arial" w:hAnsi="Arial" w:cs="Arial"/>
          </w:rPr>
          <w:t> </w:t>
        </w:r>
      </w:ins>
    </w:p>
    <w:p w:rsidR="000D24D5" w:rsidRDefault="00D902CF" w:rsidP="005149E7">
      <w:pPr>
        <w:pStyle w:val="body"/>
        <w:spacing w:line="250" w:lineRule="atLeast"/>
        <w:ind w:left="1440" w:hanging="360"/>
        <w:rPr>
          <w:rFonts w:ascii="Arial" w:hAnsi="Arial" w:cs="Arial"/>
          <w:sz w:val="24"/>
          <w:szCs w:val="24"/>
        </w:rPr>
      </w:pPr>
      <w:ins w:id="31" w:author="Unknown" w:date="2008-01-28T10:05:00Z">
        <w:r>
          <w:rPr>
            <w:rFonts w:ascii="Arial" w:hAnsi="Arial" w:cs="Arial"/>
            <w:sz w:val="24"/>
            <w:szCs w:val="24"/>
          </w:rPr>
          <w:t>1.</w:t>
        </w:r>
        <w:r>
          <w:rPr>
            <w:rFonts w:ascii="Times New Roman" w:hAnsi="Times New Roman"/>
            <w:sz w:val="14"/>
            <w:szCs w:val="14"/>
          </w:rPr>
          <w:t>     </w:t>
        </w:r>
      </w:ins>
      <w:r w:rsidR="000D24D5">
        <w:rPr>
          <w:rFonts w:ascii="Arial" w:hAnsi="Arial" w:cs="Arial"/>
          <w:sz w:val="24"/>
          <w:szCs w:val="24"/>
        </w:rPr>
        <w:t>Assist</w:t>
      </w:r>
      <w:r w:rsidR="00997873">
        <w:rPr>
          <w:rFonts w:ascii="Arial" w:hAnsi="Arial" w:cs="Arial"/>
          <w:sz w:val="24"/>
          <w:szCs w:val="24"/>
        </w:rPr>
        <w:t>s</w:t>
      </w:r>
      <w:r w:rsidR="000D24D5">
        <w:rPr>
          <w:rFonts w:ascii="Arial" w:hAnsi="Arial" w:cs="Arial"/>
          <w:sz w:val="24"/>
          <w:szCs w:val="24"/>
        </w:rPr>
        <w:t xml:space="preserve"> Youth Services staff in preparing craft materials for preschool and school age story times.</w:t>
      </w:r>
    </w:p>
    <w:p w:rsidR="00D902CF" w:rsidRDefault="00D902CF" w:rsidP="005149E7">
      <w:pPr>
        <w:pStyle w:val="body"/>
        <w:spacing w:line="250" w:lineRule="atLeast"/>
        <w:ind w:left="1440" w:hanging="360"/>
        <w:rPr>
          <w:ins w:id="32" w:author="Unknown" w:date="2008-01-28T10:05:00Z"/>
        </w:rPr>
      </w:pPr>
      <w:ins w:id="33" w:author="Unknown" w:date="2008-01-28T10:05:00Z">
        <w:r>
          <w:rPr>
            <w:rFonts w:ascii="Arial" w:hAnsi="Arial" w:cs="Arial"/>
            <w:sz w:val="24"/>
            <w:szCs w:val="24"/>
          </w:rPr>
          <w:t>2.</w:t>
        </w:r>
        <w:r>
          <w:rPr>
            <w:rFonts w:ascii="Times New Roman" w:hAnsi="Times New Roman"/>
            <w:sz w:val="14"/>
            <w:szCs w:val="14"/>
          </w:rPr>
          <w:t xml:space="preserve">     </w:t>
        </w:r>
      </w:ins>
      <w:r w:rsidR="000348B9">
        <w:rPr>
          <w:rFonts w:ascii="Arial" w:hAnsi="Arial" w:cs="Arial"/>
          <w:sz w:val="24"/>
          <w:szCs w:val="24"/>
        </w:rPr>
        <w:t>Assist</w:t>
      </w:r>
      <w:r w:rsidR="00997873">
        <w:rPr>
          <w:rFonts w:ascii="Arial" w:hAnsi="Arial" w:cs="Arial"/>
          <w:sz w:val="24"/>
          <w:szCs w:val="24"/>
        </w:rPr>
        <w:t>s</w:t>
      </w:r>
      <w:r w:rsidR="000D24D5">
        <w:rPr>
          <w:rFonts w:ascii="Arial" w:hAnsi="Arial" w:cs="Arial"/>
          <w:sz w:val="24"/>
          <w:szCs w:val="24"/>
        </w:rPr>
        <w:t xml:space="preserve"> Youth Services staff in setting up for and cleaning up after story times and craft projects</w:t>
      </w:r>
      <w:r w:rsidR="000348B9">
        <w:rPr>
          <w:rFonts w:ascii="Arial" w:hAnsi="Arial" w:cs="Arial"/>
          <w:sz w:val="24"/>
          <w:szCs w:val="24"/>
        </w:rPr>
        <w:t>.</w:t>
      </w:r>
    </w:p>
    <w:p w:rsidR="00D902CF" w:rsidRDefault="00D902CF" w:rsidP="005149E7">
      <w:pPr>
        <w:pStyle w:val="body"/>
        <w:spacing w:line="250" w:lineRule="atLeast"/>
        <w:ind w:left="1440" w:hanging="360"/>
        <w:rPr>
          <w:ins w:id="34" w:author="Unknown" w:date="2008-01-28T10:05:00Z"/>
        </w:rPr>
      </w:pPr>
      <w:ins w:id="35" w:author="Unknown" w:date="2008-01-28T10:05:00Z">
        <w:r>
          <w:rPr>
            <w:rFonts w:ascii="Arial" w:hAnsi="Arial" w:cs="Arial"/>
            <w:sz w:val="24"/>
            <w:szCs w:val="24"/>
          </w:rPr>
          <w:t>3.</w:t>
        </w:r>
        <w:r>
          <w:rPr>
            <w:rFonts w:ascii="Times New Roman" w:hAnsi="Times New Roman"/>
            <w:sz w:val="14"/>
            <w:szCs w:val="14"/>
          </w:rPr>
          <w:t>     </w:t>
        </w:r>
        <w:r>
          <w:rPr>
            <w:rFonts w:ascii="Arial" w:hAnsi="Arial" w:cs="Arial"/>
            <w:sz w:val="24"/>
            <w:szCs w:val="24"/>
          </w:rPr>
          <w:t>A</w:t>
        </w:r>
      </w:ins>
      <w:r w:rsidR="000348B9">
        <w:rPr>
          <w:rFonts w:ascii="Arial" w:hAnsi="Arial" w:cs="Arial"/>
          <w:sz w:val="24"/>
          <w:szCs w:val="24"/>
        </w:rPr>
        <w:t>ssist</w:t>
      </w:r>
      <w:r w:rsidR="000D24D5">
        <w:rPr>
          <w:rFonts w:ascii="Arial" w:hAnsi="Arial" w:cs="Arial"/>
          <w:sz w:val="24"/>
          <w:szCs w:val="24"/>
        </w:rPr>
        <w:t>s Youth Services staff in providing instruction and supervision of events involving board games and card games</w:t>
      </w:r>
      <w:r w:rsidR="000348B9">
        <w:rPr>
          <w:rFonts w:ascii="Arial" w:hAnsi="Arial" w:cs="Arial"/>
          <w:sz w:val="24"/>
          <w:szCs w:val="24"/>
        </w:rPr>
        <w:t>.</w:t>
      </w:r>
    </w:p>
    <w:p w:rsidR="00D902CF" w:rsidRDefault="00D902CF" w:rsidP="005149E7">
      <w:pPr>
        <w:pStyle w:val="body"/>
        <w:spacing w:line="250" w:lineRule="atLeast"/>
        <w:ind w:left="1440" w:hanging="360"/>
        <w:rPr>
          <w:ins w:id="36" w:author="Unknown" w:date="2008-01-28T10:05:00Z"/>
        </w:rPr>
      </w:pPr>
      <w:ins w:id="37" w:author="Unknown" w:date="2008-01-28T10:05:00Z">
        <w:r>
          <w:rPr>
            <w:rFonts w:ascii="Arial" w:hAnsi="Arial" w:cs="Arial"/>
            <w:sz w:val="24"/>
            <w:szCs w:val="24"/>
          </w:rPr>
          <w:t>4.</w:t>
        </w:r>
        <w:r>
          <w:rPr>
            <w:rFonts w:ascii="Times New Roman" w:hAnsi="Times New Roman"/>
            <w:sz w:val="14"/>
            <w:szCs w:val="14"/>
          </w:rPr>
          <w:t>     </w:t>
        </w:r>
      </w:ins>
      <w:r w:rsidR="0007476A">
        <w:rPr>
          <w:rFonts w:ascii="Arial" w:hAnsi="Arial" w:cs="Arial"/>
          <w:sz w:val="24"/>
          <w:szCs w:val="24"/>
        </w:rPr>
        <w:t>Assists Youth Services in preparing materials for Summer Reading Program</w:t>
      </w:r>
      <w:r w:rsidR="000348B9">
        <w:rPr>
          <w:rFonts w:ascii="Arial" w:hAnsi="Arial" w:cs="Arial"/>
          <w:sz w:val="24"/>
          <w:szCs w:val="24"/>
        </w:rPr>
        <w:t>.</w:t>
      </w:r>
    </w:p>
    <w:p w:rsidR="00D902CF" w:rsidRDefault="00D902CF" w:rsidP="005149E7">
      <w:pPr>
        <w:pStyle w:val="body"/>
        <w:ind w:left="1440" w:hanging="360"/>
        <w:rPr>
          <w:rFonts w:ascii="Arial" w:hAnsi="Arial" w:cs="Arial"/>
          <w:sz w:val="24"/>
          <w:szCs w:val="24"/>
        </w:rPr>
      </w:pPr>
      <w:ins w:id="38" w:author="Unknown" w:date="2008-01-28T10:05:00Z">
        <w:r>
          <w:rPr>
            <w:rFonts w:ascii="Arial" w:hAnsi="Arial" w:cs="Arial"/>
            <w:sz w:val="24"/>
            <w:szCs w:val="24"/>
          </w:rPr>
          <w:t>5.</w:t>
        </w:r>
        <w:r>
          <w:rPr>
            <w:rFonts w:ascii="Times New Roman" w:hAnsi="Times New Roman"/>
            <w:sz w:val="14"/>
            <w:szCs w:val="14"/>
          </w:rPr>
          <w:t>    </w:t>
        </w:r>
      </w:ins>
      <w:r w:rsidR="0007476A">
        <w:rPr>
          <w:rFonts w:ascii="Arial" w:hAnsi="Arial" w:cs="Arial"/>
          <w:sz w:val="24"/>
          <w:szCs w:val="24"/>
        </w:rPr>
        <w:t>As</w:t>
      </w:r>
      <w:r w:rsidR="005779B0">
        <w:rPr>
          <w:rFonts w:ascii="Arial" w:hAnsi="Arial" w:cs="Arial"/>
          <w:sz w:val="24"/>
          <w:szCs w:val="24"/>
        </w:rPr>
        <w:t>sist</w:t>
      </w:r>
      <w:r w:rsidR="0007476A">
        <w:rPr>
          <w:rFonts w:ascii="Arial" w:hAnsi="Arial" w:cs="Arial"/>
          <w:sz w:val="24"/>
          <w:szCs w:val="24"/>
        </w:rPr>
        <w:t>s</w:t>
      </w:r>
      <w:r w:rsidR="005779B0">
        <w:rPr>
          <w:rFonts w:ascii="Arial" w:hAnsi="Arial" w:cs="Arial"/>
          <w:sz w:val="24"/>
          <w:szCs w:val="24"/>
        </w:rPr>
        <w:t xml:space="preserve"> with</w:t>
      </w:r>
      <w:r w:rsidR="0007476A">
        <w:rPr>
          <w:rFonts w:ascii="Arial" w:hAnsi="Arial" w:cs="Arial"/>
          <w:sz w:val="24"/>
          <w:szCs w:val="24"/>
        </w:rPr>
        <w:t xml:space="preserve"> compiling statistics for reports on programs and surveys</w:t>
      </w:r>
      <w:r w:rsidR="005779B0">
        <w:rPr>
          <w:rFonts w:ascii="Arial" w:hAnsi="Arial" w:cs="Arial"/>
          <w:sz w:val="24"/>
          <w:szCs w:val="24"/>
        </w:rPr>
        <w:t>.</w:t>
      </w:r>
    </w:p>
    <w:p w:rsidR="00A626A3" w:rsidRDefault="00A626A3" w:rsidP="005149E7">
      <w:pPr>
        <w:pStyle w:val="body"/>
        <w:ind w:left="1440" w:hanging="360"/>
        <w:rPr>
          <w:ins w:id="39" w:author="Unknown" w:date="2008-01-28T10:05:00Z"/>
        </w:rPr>
      </w:pPr>
      <w:r>
        <w:rPr>
          <w:rFonts w:ascii="Arial" w:hAnsi="Arial" w:cs="Arial"/>
          <w:sz w:val="24"/>
          <w:szCs w:val="24"/>
        </w:rPr>
        <w:t>6. Assists with video equipment and popcorn machine for special programs for youth.</w:t>
      </w:r>
    </w:p>
    <w:p w:rsidR="00D902CF" w:rsidRDefault="00A626A3" w:rsidP="005149E7">
      <w:pPr>
        <w:pStyle w:val="body"/>
        <w:spacing w:line="240" w:lineRule="atLeast"/>
        <w:ind w:left="1440" w:hanging="360"/>
        <w:rPr>
          <w:ins w:id="40" w:author="Unknown" w:date="2008-01-28T10:05:00Z"/>
        </w:rPr>
      </w:pPr>
      <w:r>
        <w:rPr>
          <w:rFonts w:ascii="Arial" w:hAnsi="Arial" w:cs="Arial"/>
          <w:sz w:val="24"/>
          <w:szCs w:val="24"/>
        </w:rPr>
        <w:t>7</w:t>
      </w:r>
      <w:ins w:id="41" w:author="Unknown" w:date="2008-01-28T10:05:00Z">
        <w:r w:rsidR="00D902CF">
          <w:rPr>
            <w:rFonts w:ascii="Arial" w:hAnsi="Arial" w:cs="Arial"/>
            <w:sz w:val="24"/>
            <w:szCs w:val="24"/>
          </w:rPr>
          <w:t>.</w:t>
        </w:r>
        <w:r w:rsidR="00D902CF">
          <w:rPr>
            <w:rFonts w:ascii="Times New Roman" w:hAnsi="Times New Roman"/>
            <w:sz w:val="14"/>
            <w:szCs w:val="14"/>
          </w:rPr>
          <w:t xml:space="preserve"> </w:t>
        </w:r>
      </w:ins>
      <w:r w:rsidR="005779B0">
        <w:rPr>
          <w:rFonts w:ascii="Times New Roman" w:hAnsi="Times New Roman"/>
          <w:sz w:val="14"/>
          <w:szCs w:val="14"/>
        </w:rPr>
        <w:t xml:space="preserve">   </w:t>
      </w:r>
      <w:ins w:id="42" w:author="Unknown" w:date="2008-01-28T10:05:00Z">
        <w:r w:rsidR="00D902CF">
          <w:rPr>
            <w:rFonts w:ascii="Arial" w:hAnsi="Arial" w:cs="Arial"/>
            <w:sz w:val="24"/>
            <w:szCs w:val="24"/>
          </w:rPr>
          <w:t>Performs other duties as assigned by supervisor.</w:t>
        </w:r>
      </w:ins>
    </w:p>
    <w:p w:rsidR="00D902CF" w:rsidRDefault="00D902CF" w:rsidP="005149E7">
      <w:pPr>
        <w:ind w:left="720"/>
        <w:rPr>
          <w:ins w:id="43" w:author="Unknown" w:date="2008-01-28T10:05:00Z"/>
        </w:rPr>
      </w:pPr>
      <w:ins w:id="44" w:author="Unknown" w:date="2008-01-28T10:05:00Z">
        <w:r>
          <w:rPr>
            <w:rFonts w:ascii="Arial" w:hAnsi="Arial" w:cs="Arial"/>
          </w:rPr>
          <w:t> </w:t>
        </w:r>
      </w:ins>
    </w:p>
    <w:p w:rsidR="00D902CF" w:rsidRDefault="00D902CF" w:rsidP="005149E7">
      <w:pPr>
        <w:pStyle w:val="chead"/>
        <w:spacing w:line="266" w:lineRule="atLeast"/>
        <w:ind w:left="720"/>
        <w:divId w:val="2095778132"/>
        <w:rPr>
          <w:ins w:id="45" w:author="Unknown" w:date="2008-01-28T10:05:00Z"/>
        </w:rPr>
      </w:pPr>
      <w:ins w:id="46" w:author="Unknown" w:date="2008-01-28T10:05:00Z">
        <w:r>
          <w:rPr>
            <w:rFonts w:ascii="Arial" w:hAnsi="Arial" w:cs="Arial"/>
          </w:rPr>
          <w:t xml:space="preserve">Knowledge, Skills, and Abilities </w:t>
        </w:r>
      </w:ins>
    </w:p>
    <w:p w:rsidR="00D902CF" w:rsidRDefault="00D902CF" w:rsidP="005149E7">
      <w:pPr>
        <w:ind w:left="720"/>
        <w:rPr>
          <w:rFonts w:ascii="Arial" w:hAnsi="Arial" w:cs="Arial"/>
        </w:rPr>
      </w:pPr>
      <w:ins w:id="47" w:author="Unknown" w:date="2008-01-28T10:05:00Z">
        <w:r>
          <w:rPr>
            <w:rFonts w:ascii="Arial" w:hAnsi="Arial" w:cs="Arial"/>
          </w:rPr>
          <w:t> </w:t>
        </w:r>
      </w:ins>
      <w:r w:rsidR="001876B0">
        <w:rPr>
          <w:rFonts w:ascii="Arial" w:hAnsi="Arial" w:cs="Arial"/>
        </w:rPr>
        <w:tab/>
      </w:r>
    </w:p>
    <w:p w:rsidR="001876B0" w:rsidRDefault="001876B0" w:rsidP="005149E7">
      <w:pPr>
        <w:ind w:left="720"/>
        <w:rPr>
          <w:ins w:id="48" w:author="Unknown" w:date="2008-01-28T10:05:00Z"/>
        </w:rPr>
      </w:pPr>
      <w:r>
        <w:rPr>
          <w:rFonts w:ascii="Arial" w:hAnsi="Arial" w:cs="Arial"/>
        </w:rPr>
        <w:tab/>
      </w:r>
    </w:p>
    <w:p w:rsidR="00253A88" w:rsidRDefault="00D902CF" w:rsidP="005149E7">
      <w:pPr>
        <w:pStyle w:val="body"/>
        <w:spacing w:line="240" w:lineRule="atLeast"/>
        <w:ind w:left="1440" w:hanging="360"/>
        <w:rPr>
          <w:rFonts w:ascii="Arial" w:hAnsi="Arial" w:cs="Arial"/>
          <w:sz w:val="24"/>
          <w:szCs w:val="24"/>
        </w:rPr>
      </w:pPr>
      <w:ins w:id="49" w:author="Unknown" w:date="2008-01-28T10:05:00Z">
        <w:r>
          <w:rPr>
            <w:rFonts w:ascii="Symbol" w:hAnsi="Symbol"/>
            <w:sz w:val="24"/>
            <w:szCs w:val="24"/>
          </w:rPr>
          <w:t></w:t>
        </w:r>
        <w:r>
          <w:rPr>
            <w:rFonts w:ascii="Times New Roman" w:hAnsi="Times New Roman"/>
            <w:sz w:val="14"/>
            <w:szCs w:val="14"/>
          </w:rPr>
          <w:t xml:space="preserve">        </w:t>
        </w:r>
      </w:ins>
      <w:r w:rsidR="002E746C">
        <w:rPr>
          <w:rFonts w:ascii="Arial" w:hAnsi="Arial" w:cs="Arial"/>
          <w:sz w:val="24"/>
          <w:szCs w:val="24"/>
        </w:rPr>
        <w:t xml:space="preserve">Requires basic computer skills, </w:t>
      </w:r>
      <w:r w:rsidR="001876B0">
        <w:rPr>
          <w:rFonts w:ascii="Arial" w:hAnsi="Arial" w:cs="Arial"/>
          <w:sz w:val="24"/>
          <w:szCs w:val="24"/>
        </w:rPr>
        <w:t>including the ability to input,</w:t>
      </w:r>
    </w:p>
    <w:p w:rsidR="001876B0" w:rsidRDefault="00253A88" w:rsidP="005149E7">
      <w:pPr>
        <w:pStyle w:val="body"/>
        <w:spacing w:line="240" w:lineRule="atLeast"/>
        <w:ind w:left="1440" w:hanging="360"/>
        <w:rPr>
          <w:rFonts w:ascii="Arial" w:hAnsi="Arial" w:cs="Arial"/>
          <w:sz w:val="24"/>
          <w:szCs w:val="24"/>
        </w:rPr>
      </w:pPr>
      <w:r>
        <w:rPr>
          <w:rFonts w:ascii="Arial" w:hAnsi="Arial" w:cs="Arial"/>
          <w:sz w:val="24"/>
          <w:szCs w:val="24"/>
        </w:rPr>
        <w:t xml:space="preserve">      </w:t>
      </w:r>
      <w:r w:rsidR="001876B0">
        <w:rPr>
          <w:rFonts w:ascii="Arial" w:hAnsi="Arial" w:cs="Arial"/>
          <w:sz w:val="24"/>
          <w:szCs w:val="24"/>
        </w:rPr>
        <w:t>access, and retrieve information from a computer.</w:t>
      </w:r>
    </w:p>
    <w:p w:rsidR="00D902CF" w:rsidRDefault="001876B0" w:rsidP="00253A88">
      <w:pPr>
        <w:pStyle w:val="body"/>
        <w:numPr>
          <w:ilvl w:val="0"/>
          <w:numId w:val="3"/>
        </w:numPr>
        <w:spacing w:line="240" w:lineRule="atLeast"/>
        <w:rPr>
          <w:ins w:id="50" w:author="Unknown" w:date="2008-01-28T10:05:00Z"/>
        </w:rPr>
      </w:pPr>
      <w:r>
        <w:rPr>
          <w:rFonts w:ascii="Arial" w:hAnsi="Arial" w:cs="Arial"/>
          <w:sz w:val="24"/>
          <w:szCs w:val="24"/>
        </w:rPr>
        <w:t>K</w:t>
      </w:r>
      <w:r w:rsidR="002E746C">
        <w:rPr>
          <w:rFonts w:ascii="Arial" w:hAnsi="Arial" w:cs="Arial"/>
          <w:sz w:val="24"/>
          <w:szCs w:val="24"/>
        </w:rPr>
        <w:t>nowledge of Microsoft Word, Excel and Access is desired.</w:t>
      </w:r>
    </w:p>
    <w:p w:rsidR="00D902CF" w:rsidRDefault="00D902CF" w:rsidP="005149E7">
      <w:pPr>
        <w:pStyle w:val="body"/>
        <w:spacing w:line="240" w:lineRule="atLeast"/>
        <w:ind w:left="1440" w:hanging="360"/>
        <w:rPr>
          <w:rFonts w:ascii="Arial" w:hAnsi="Arial" w:cs="Arial"/>
          <w:sz w:val="24"/>
          <w:szCs w:val="24"/>
        </w:rPr>
      </w:pPr>
      <w:ins w:id="51" w:author="Unknown" w:date="2008-01-28T10:05:00Z">
        <w:r>
          <w:rPr>
            <w:rFonts w:ascii="Symbol" w:hAnsi="Symbol"/>
            <w:sz w:val="24"/>
            <w:szCs w:val="24"/>
          </w:rPr>
          <w:t></w:t>
        </w:r>
        <w:r>
          <w:rPr>
            <w:rFonts w:ascii="Times New Roman" w:hAnsi="Times New Roman"/>
            <w:sz w:val="14"/>
            <w:szCs w:val="14"/>
          </w:rPr>
          <w:t>       </w:t>
        </w:r>
        <w:r>
          <w:rPr>
            <w:rFonts w:ascii="Arial" w:hAnsi="Arial" w:cs="Arial"/>
            <w:sz w:val="24"/>
            <w:szCs w:val="24"/>
          </w:rPr>
          <w:t>Ability to communicate well with supervisor, colleagues</w:t>
        </w:r>
      </w:ins>
      <w:r w:rsidR="002E746C">
        <w:rPr>
          <w:rFonts w:ascii="Arial" w:hAnsi="Arial" w:cs="Arial"/>
          <w:sz w:val="24"/>
          <w:szCs w:val="24"/>
        </w:rPr>
        <w:t xml:space="preserve"> </w:t>
      </w:r>
      <w:ins w:id="52" w:author="Unknown" w:date="2008-01-28T10:05:00Z">
        <w:r>
          <w:rPr>
            <w:rFonts w:ascii="Arial" w:hAnsi="Arial" w:cs="Arial"/>
            <w:sz w:val="24"/>
            <w:szCs w:val="24"/>
          </w:rPr>
          <w:t>and the general public.</w:t>
        </w:r>
      </w:ins>
    </w:p>
    <w:p w:rsidR="00A626A3" w:rsidRDefault="00A626A3" w:rsidP="00A626A3">
      <w:pPr>
        <w:pStyle w:val="body"/>
        <w:numPr>
          <w:ilvl w:val="0"/>
          <w:numId w:val="3"/>
        </w:numPr>
        <w:spacing w:line="240" w:lineRule="atLeast"/>
        <w:rPr>
          <w:ins w:id="53" w:author="Unknown" w:date="2008-01-28T10:05:00Z"/>
        </w:rPr>
      </w:pPr>
      <w:r>
        <w:rPr>
          <w:rFonts w:ascii="Arial" w:hAnsi="Arial" w:cs="Arial"/>
          <w:sz w:val="24"/>
          <w:szCs w:val="24"/>
        </w:rPr>
        <w:t>Knowledge of use of video equipment or ability and desire to learn.</w:t>
      </w:r>
    </w:p>
    <w:p w:rsidR="00D902CF" w:rsidRDefault="00D902CF" w:rsidP="005149E7">
      <w:pPr>
        <w:pStyle w:val="body"/>
        <w:spacing w:line="240" w:lineRule="atLeast"/>
        <w:ind w:left="1440" w:hanging="360"/>
        <w:rPr>
          <w:ins w:id="54" w:author="Unknown" w:date="2008-01-28T10:05:00Z"/>
        </w:rPr>
      </w:pPr>
      <w:ins w:id="55" w:author="Unknown" w:date="2008-01-28T10:05:00Z">
        <w:r>
          <w:rPr>
            <w:rFonts w:ascii="Symbol" w:hAnsi="Symbol"/>
            <w:sz w:val="24"/>
            <w:szCs w:val="24"/>
          </w:rPr>
          <w:t></w:t>
        </w:r>
        <w:r>
          <w:rPr>
            <w:rFonts w:ascii="Times New Roman" w:hAnsi="Times New Roman"/>
            <w:sz w:val="14"/>
            <w:szCs w:val="14"/>
          </w:rPr>
          <w:t xml:space="preserve">        </w:t>
        </w:r>
        <w:r>
          <w:rPr>
            <w:rFonts w:ascii="Arial" w:hAnsi="Arial" w:cs="Arial"/>
            <w:sz w:val="24"/>
            <w:szCs w:val="24"/>
          </w:rPr>
          <w:t>Ability to work with enthusiasm and initiative.</w:t>
        </w:r>
      </w:ins>
    </w:p>
    <w:p w:rsidR="00D902CF" w:rsidRDefault="00D902CF" w:rsidP="005149E7">
      <w:pPr>
        <w:ind w:left="720"/>
        <w:rPr>
          <w:ins w:id="56" w:author="Unknown" w:date="2008-01-28T10:05:00Z"/>
        </w:rPr>
      </w:pPr>
      <w:ins w:id="57" w:author="Unknown" w:date="2008-01-28T10:05:00Z">
        <w:r>
          <w:rPr>
            <w:rFonts w:ascii="Arial" w:hAnsi="Arial" w:cs="Arial"/>
          </w:rPr>
          <w:t> </w:t>
        </w:r>
      </w:ins>
    </w:p>
    <w:p w:rsidR="00D902CF" w:rsidRDefault="00D902CF" w:rsidP="005149E7">
      <w:pPr>
        <w:pStyle w:val="chead"/>
        <w:ind w:left="720"/>
        <w:divId w:val="1977879640"/>
        <w:rPr>
          <w:ins w:id="58" w:author="Unknown" w:date="2008-01-28T10:05:00Z"/>
        </w:rPr>
      </w:pPr>
      <w:ins w:id="59" w:author="Unknown" w:date="2008-01-28T10:05:00Z">
        <w:r>
          <w:rPr>
            <w:rFonts w:ascii="Arial" w:hAnsi="Arial" w:cs="Arial"/>
          </w:rPr>
          <w:lastRenderedPageBreak/>
          <w:t xml:space="preserve">Work Environment </w:t>
        </w:r>
      </w:ins>
    </w:p>
    <w:p w:rsidR="00D902CF" w:rsidRDefault="00D902CF" w:rsidP="005149E7">
      <w:pPr>
        <w:pStyle w:val="body"/>
        <w:spacing w:line="266" w:lineRule="atLeast"/>
        <w:ind w:left="720" w:firstLine="0"/>
        <w:rPr>
          <w:ins w:id="60" w:author="Unknown" w:date="2008-01-28T10:05:00Z"/>
        </w:rPr>
      </w:pPr>
      <w:ins w:id="61" w:author="Unknown" w:date="2008-01-28T10:05:00Z">
        <w:r>
          <w:rPr>
            <w:rFonts w:ascii="Arial" w:hAnsi="Arial" w:cs="Arial"/>
            <w:spacing w:val="-5"/>
            <w:sz w:val="24"/>
            <w:szCs w:val="24"/>
          </w:rPr>
          <w:t> </w:t>
        </w:r>
      </w:ins>
    </w:p>
    <w:p w:rsidR="00D902CF" w:rsidRDefault="00D902CF" w:rsidP="005149E7">
      <w:pPr>
        <w:pStyle w:val="body"/>
        <w:spacing w:line="240" w:lineRule="atLeast"/>
        <w:ind w:left="720" w:firstLine="0"/>
        <w:rPr>
          <w:ins w:id="62" w:author="Unknown" w:date="2008-01-28T10:05:00Z"/>
        </w:rPr>
      </w:pPr>
      <w:ins w:id="63" w:author="Unknown" w:date="2008-01-28T10:05:00Z">
        <w:r>
          <w:rPr>
            <w:rFonts w:ascii="Arial" w:hAnsi="Arial" w:cs="Arial"/>
            <w:sz w:val="24"/>
            <w:szCs w:val="24"/>
          </w:rPr>
          <w:t xml:space="preserve">This job is based at the Appomattox Regional Library, requiring work in the City of </w:t>
        </w:r>
        <w:smartTag w:uri="urn:schemas-microsoft-com:office:smarttags" w:element="City">
          <w:smartTag w:uri="urn:schemas-microsoft-com:office:smarttags" w:element="place">
            <w:r>
              <w:rPr>
                <w:rFonts w:ascii="Arial" w:hAnsi="Arial" w:cs="Arial"/>
                <w:sz w:val="24"/>
                <w:szCs w:val="24"/>
              </w:rPr>
              <w:t>Hopewell</w:t>
            </w:r>
          </w:smartTag>
        </w:smartTag>
      </w:ins>
      <w:r w:rsidR="00253A88">
        <w:rPr>
          <w:rFonts w:ascii="Arial" w:hAnsi="Arial" w:cs="Arial"/>
          <w:sz w:val="24"/>
          <w:szCs w:val="24"/>
        </w:rPr>
        <w:t xml:space="preserve"> or county library locations</w:t>
      </w:r>
      <w:ins w:id="64" w:author="Unknown" w:date="2008-01-28T10:05:00Z">
        <w:r>
          <w:rPr>
            <w:rFonts w:ascii="Arial" w:hAnsi="Arial" w:cs="Arial"/>
            <w:sz w:val="24"/>
            <w:szCs w:val="24"/>
          </w:rPr>
          <w:t>.  </w:t>
        </w:r>
      </w:ins>
    </w:p>
    <w:p w:rsidR="00D902CF" w:rsidRDefault="0007476A" w:rsidP="005149E7">
      <w:pPr>
        <w:pStyle w:val="body"/>
        <w:spacing w:line="240" w:lineRule="atLeast"/>
        <w:ind w:left="720" w:firstLine="0"/>
        <w:rPr>
          <w:ins w:id="65" w:author="Unknown" w:date="2008-01-28T10:05:00Z"/>
        </w:rPr>
      </w:pPr>
      <w:r>
        <w:rPr>
          <w:rFonts w:ascii="Arial" w:hAnsi="Arial" w:cs="Arial"/>
          <w:sz w:val="24"/>
          <w:szCs w:val="24"/>
        </w:rPr>
        <w:t>W</w:t>
      </w:r>
      <w:ins w:id="66" w:author="Unknown" w:date="2008-01-28T10:05:00Z">
        <w:r w:rsidR="00D902CF">
          <w:rPr>
            <w:rFonts w:ascii="Arial" w:hAnsi="Arial" w:cs="Arial"/>
            <w:sz w:val="24"/>
            <w:szCs w:val="24"/>
          </w:rPr>
          <w:t>ork</w:t>
        </w:r>
      </w:ins>
      <w:r w:rsidR="002E746C">
        <w:rPr>
          <w:rFonts w:ascii="Arial" w:hAnsi="Arial" w:cs="Arial"/>
          <w:sz w:val="24"/>
          <w:szCs w:val="24"/>
        </w:rPr>
        <w:t>s</w:t>
      </w:r>
      <w:r>
        <w:rPr>
          <w:rFonts w:ascii="Arial" w:hAnsi="Arial" w:cs="Arial"/>
          <w:sz w:val="24"/>
          <w:szCs w:val="24"/>
        </w:rPr>
        <w:t xml:space="preserve"> throughout Youth Services area of the library and in areas designated for work on craft and program materials</w:t>
      </w:r>
      <w:ins w:id="67" w:author="Unknown" w:date="2008-01-28T10:05:00Z">
        <w:r w:rsidR="00D902CF">
          <w:rPr>
            <w:rFonts w:ascii="Arial" w:hAnsi="Arial" w:cs="Arial"/>
            <w:sz w:val="24"/>
            <w:szCs w:val="24"/>
          </w:rPr>
          <w:t xml:space="preserve">.  Requires </w:t>
        </w:r>
      </w:ins>
      <w:r w:rsidR="002E746C">
        <w:rPr>
          <w:rFonts w:ascii="Arial" w:hAnsi="Arial" w:cs="Arial"/>
          <w:sz w:val="24"/>
          <w:szCs w:val="24"/>
        </w:rPr>
        <w:t>occasional</w:t>
      </w:r>
      <w:ins w:id="68" w:author="Unknown" w:date="2008-01-28T10:05:00Z">
        <w:r w:rsidR="00D902CF">
          <w:rPr>
            <w:rFonts w:ascii="Arial" w:hAnsi="Arial" w:cs="Arial"/>
            <w:sz w:val="24"/>
            <w:szCs w:val="24"/>
          </w:rPr>
          <w:t xml:space="preserve"> walking, light to medium lifting</w:t>
        </w:r>
      </w:ins>
      <w:r w:rsidR="000348B9">
        <w:rPr>
          <w:rFonts w:ascii="Arial" w:hAnsi="Arial" w:cs="Arial"/>
          <w:sz w:val="24"/>
          <w:szCs w:val="24"/>
        </w:rPr>
        <w:t>, and</w:t>
      </w:r>
      <w:r w:rsidR="002E746C">
        <w:rPr>
          <w:rFonts w:ascii="Arial" w:hAnsi="Arial" w:cs="Arial"/>
          <w:sz w:val="24"/>
          <w:szCs w:val="24"/>
        </w:rPr>
        <w:t xml:space="preserve"> </w:t>
      </w:r>
      <w:ins w:id="69" w:author="Unknown" w:date="2008-01-28T10:05:00Z">
        <w:r w:rsidR="00D902CF">
          <w:rPr>
            <w:rFonts w:ascii="Arial" w:hAnsi="Arial" w:cs="Arial"/>
            <w:sz w:val="24"/>
            <w:szCs w:val="24"/>
          </w:rPr>
          <w:t>working with office</w:t>
        </w:r>
      </w:ins>
      <w:r w:rsidR="002E746C">
        <w:rPr>
          <w:rFonts w:ascii="Arial" w:hAnsi="Arial" w:cs="Arial"/>
          <w:sz w:val="24"/>
          <w:szCs w:val="24"/>
        </w:rPr>
        <w:t xml:space="preserve"> </w:t>
      </w:r>
      <w:ins w:id="70" w:author="Unknown" w:date="2008-01-28T10:05:00Z">
        <w:r w:rsidR="00D902CF">
          <w:rPr>
            <w:rFonts w:ascii="Arial" w:hAnsi="Arial" w:cs="Arial"/>
            <w:sz w:val="24"/>
            <w:szCs w:val="24"/>
          </w:rPr>
          <w:t>equipment</w:t>
        </w:r>
      </w:ins>
      <w:r w:rsidR="002E746C">
        <w:rPr>
          <w:rFonts w:ascii="Arial" w:hAnsi="Arial" w:cs="Arial"/>
          <w:sz w:val="24"/>
          <w:szCs w:val="24"/>
        </w:rPr>
        <w:t>.</w:t>
      </w:r>
      <w:ins w:id="71" w:author="Unknown" w:date="2008-01-28T10:05:00Z">
        <w:r w:rsidR="00D902CF">
          <w:rPr>
            <w:rFonts w:ascii="Arial" w:hAnsi="Arial" w:cs="Arial"/>
            <w:sz w:val="24"/>
            <w:szCs w:val="24"/>
          </w:rPr>
          <w:t xml:space="preserve"> Regular contact is made with employees and</w:t>
        </w:r>
      </w:ins>
      <w:r w:rsidR="00FE045E">
        <w:rPr>
          <w:rFonts w:ascii="Arial" w:hAnsi="Arial" w:cs="Arial"/>
          <w:sz w:val="24"/>
          <w:szCs w:val="24"/>
        </w:rPr>
        <w:t xml:space="preserve"> </w:t>
      </w:r>
      <w:r>
        <w:rPr>
          <w:rFonts w:ascii="Arial" w:hAnsi="Arial" w:cs="Arial"/>
          <w:sz w:val="24"/>
          <w:szCs w:val="24"/>
        </w:rPr>
        <w:t>the general public, particularly children and parents.</w:t>
      </w:r>
      <w:ins w:id="72" w:author="Unknown" w:date="2008-01-28T10:05:00Z">
        <w:r w:rsidR="00D902CF">
          <w:rPr>
            <w:rFonts w:ascii="Arial" w:hAnsi="Arial" w:cs="Arial"/>
            <w:sz w:val="24"/>
            <w:szCs w:val="24"/>
          </w:rPr>
          <w:t xml:space="preserve">  </w:t>
        </w:r>
      </w:ins>
    </w:p>
    <w:p w:rsidR="00D902CF" w:rsidRDefault="00D902CF" w:rsidP="005149E7">
      <w:pPr>
        <w:ind w:left="720"/>
        <w:rPr>
          <w:ins w:id="73" w:author="Unknown" w:date="2008-01-28T10:05:00Z"/>
        </w:rPr>
      </w:pPr>
      <w:ins w:id="74" w:author="Unknown" w:date="2008-01-28T10:05:00Z">
        <w:r>
          <w:rPr>
            <w:rFonts w:ascii="Arial" w:hAnsi="Arial" w:cs="Arial"/>
          </w:rPr>
          <w:t> </w:t>
        </w:r>
      </w:ins>
    </w:p>
    <w:p w:rsidR="00D902CF" w:rsidRDefault="00D902CF" w:rsidP="005149E7">
      <w:pPr>
        <w:pStyle w:val="chead"/>
        <w:ind w:left="720"/>
        <w:divId w:val="709185444"/>
        <w:rPr>
          <w:ins w:id="75" w:author="Unknown" w:date="2008-01-28T10:05:00Z"/>
        </w:rPr>
      </w:pPr>
      <w:ins w:id="76" w:author="Unknown" w:date="2008-01-28T10:05:00Z">
        <w:r>
          <w:rPr>
            <w:rFonts w:ascii="Arial" w:hAnsi="Arial" w:cs="Arial"/>
          </w:rPr>
          <w:t>Education, Experience, and Training</w:t>
        </w:r>
      </w:ins>
    </w:p>
    <w:p w:rsidR="00D902CF" w:rsidRDefault="00D902CF" w:rsidP="005149E7">
      <w:pPr>
        <w:pStyle w:val="body"/>
        <w:spacing w:line="266" w:lineRule="atLeast"/>
        <w:ind w:left="720" w:firstLine="0"/>
        <w:jc w:val="left"/>
        <w:rPr>
          <w:ins w:id="77" w:author="Unknown" w:date="2008-01-28T10:05:00Z"/>
        </w:rPr>
      </w:pPr>
      <w:ins w:id="78" w:author="Unknown" w:date="2008-01-28T10:05:00Z">
        <w:r>
          <w:rPr>
            <w:rFonts w:ascii="Arial" w:hAnsi="Arial" w:cs="Arial"/>
            <w:sz w:val="24"/>
            <w:szCs w:val="24"/>
          </w:rPr>
          <w:t> </w:t>
        </w:r>
      </w:ins>
    </w:p>
    <w:p w:rsidR="0007476A" w:rsidRDefault="0007476A" w:rsidP="005149E7">
      <w:pPr>
        <w:pStyle w:val="body"/>
        <w:spacing w:line="228" w:lineRule="atLeast"/>
        <w:ind w:left="720" w:firstLine="0"/>
        <w:jc w:val="left"/>
        <w:rPr>
          <w:rFonts w:ascii="Arial" w:hAnsi="Arial" w:cs="Arial"/>
          <w:sz w:val="24"/>
          <w:szCs w:val="24"/>
        </w:rPr>
      </w:pPr>
      <w:r>
        <w:rPr>
          <w:rFonts w:ascii="Arial" w:hAnsi="Arial" w:cs="Arial"/>
          <w:sz w:val="24"/>
          <w:szCs w:val="24"/>
        </w:rPr>
        <w:t>Experience working with children individually and in a group setting desired.</w:t>
      </w:r>
    </w:p>
    <w:p w:rsidR="00D902CF" w:rsidRDefault="00FE045E" w:rsidP="005149E7">
      <w:pPr>
        <w:pStyle w:val="body"/>
        <w:spacing w:line="228" w:lineRule="atLeast"/>
        <w:ind w:left="720" w:firstLine="0"/>
        <w:jc w:val="left"/>
        <w:rPr>
          <w:ins w:id="79" w:author="Unknown" w:date="2008-01-28T10:05:00Z"/>
        </w:rPr>
      </w:pPr>
      <w:r>
        <w:rPr>
          <w:rFonts w:ascii="Arial" w:hAnsi="Arial" w:cs="Arial"/>
          <w:sz w:val="24"/>
          <w:szCs w:val="24"/>
        </w:rPr>
        <w:t xml:space="preserve">Experience </w:t>
      </w:r>
      <w:r w:rsidR="00997873">
        <w:rPr>
          <w:rFonts w:ascii="Arial" w:hAnsi="Arial" w:cs="Arial"/>
          <w:sz w:val="24"/>
          <w:szCs w:val="24"/>
        </w:rPr>
        <w:t xml:space="preserve">working </w:t>
      </w:r>
      <w:r>
        <w:rPr>
          <w:rFonts w:ascii="Arial" w:hAnsi="Arial" w:cs="Arial"/>
          <w:sz w:val="24"/>
          <w:szCs w:val="24"/>
        </w:rPr>
        <w:t xml:space="preserve">with </w:t>
      </w:r>
      <w:r w:rsidR="00997873">
        <w:rPr>
          <w:rFonts w:ascii="Arial" w:hAnsi="Arial" w:cs="Arial"/>
          <w:sz w:val="24"/>
          <w:szCs w:val="24"/>
        </w:rPr>
        <w:t>office machines and Ellison Die machine</w:t>
      </w:r>
      <w:r>
        <w:rPr>
          <w:rFonts w:ascii="Arial" w:hAnsi="Arial" w:cs="Arial"/>
          <w:sz w:val="24"/>
          <w:szCs w:val="24"/>
        </w:rPr>
        <w:t>s desired</w:t>
      </w:r>
      <w:ins w:id="80" w:author="Unknown" w:date="2008-01-28T10:05:00Z">
        <w:r w:rsidR="00D902CF">
          <w:rPr>
            <w:rFonts w:ascii="Arial" w:hAnsi="Arial" w:cs="Arial"/>
            <w:sz w:val="24"/>
            <w:szCs w:val="24"/>
          </w:rPr>
          <w:t xml:space="preserve">.  </w:t>
        </w:r>
      </w:ins>
    </w:p>
    <w:p w:rsidR="00D902CF" w:rsidRDefault="00D902CF" w:rsidP="005149E7">
      <w:pPr>
        <w:pStyle w:val="body"/>
        <w:spacing w:line="228" w:lineRule="atLeast"/>
        <w:ind w:left="720" w:firstLine="0"/>
        <w:jc w:val="left"/>
        <w:rPr>
          <w:ins w:id="81" w:author="Unknown" w:date="2008-01-28T10:05:00Z"/>
        </w:rPr>
      </w:pPr>
    </w:p>
    <w:p w:rsidR="00D902CF" w:rsidRDefault="00D902CF" w:rsidP="005149E7">
      <w:pPr>
        <w:ind w:left="720"/>
        <w:rPr>
          <w:ins w:id="82" w:author="Unknown" w:date="2008-01-28T10:05:00Z"/>
        </w:rPr>
      </w:pPr>
      <w:ins w:id="83" w:author="Unknown" w:date="2008-01-28T10:05:00Z">
        <w:r>
          <w:rPr>
            <w:rFonts w:ascii="Arial" w:hAnsi="Arial" w:cs="Arial"/>
          </w:rPr>
          <w:t> </w:t>
        </w:r>
      </w:ins>
    </w:p>
    <w:p w:rsidR="00D902CF" w:rsidRDefault="00D902CF" w:rsidP="005149E7">
      <w:pPr>
        <w:pStyle w:val="chead"/>
        <w:ind w:left="720"/>
        <w:divId w:val="1539052866"/>
        <w:rPr>
          <w:ins w:id="84" w:author="Unknown" w:date="2008-01-28T10:05:00Z"/>
        </w:rPr>
      </w:pPr>
      <w:ins w:id="85" w:author="Unknown" w:date="2008-01-28T10:05:00Z">
        <w:r>
          <w:rPr>
            <w:rFonts w:ascii="Arial" w:hAnsi="Arial" w:cs="Arial"/>
          </w:rPr>
          <w:t>Additional Qualifications</w:t>
        </w:r>
      </w:ins>
    </w:p>
    <w:p w:rsidR="00A626A3" w:rsidRDefault="00A626A3" w:rsidP="00A626A3">
      <w:pPr>
        <w:pStyle w:val="body"/>
        <w:spacing w:line="240" w:lineRule="atLeast"/>
        <w:rPr>
          <w:rFonts w:ascii="Arial" w:hAnsi="Arial" w:cs="Arial"/>
          <w:sz w:val="24"/>
          <w:szCs w:val="24"/>
        </w:rPr>
      </w:pPr>
    </w:p>
    <w:p w:rsidR="00D902CF" w:rsidRDefault="00A626A3" w:rsidP="00A626A3">
      <w:pPr>
        <w:pStyle w:val="body"/>
        <w:spacing w:line="240" w:lineRule="atLeast"/>
        <w:rPr>
          <w:ins w:id="86" w:author="Unknown" w:date="2008-01-28T10:05:00Z"/>
        </w:rPr>
      </w:pPr>
      <w:r>
        <w:rPr>
          <w:rFonts w:ascii="Arial" w:hAnsi="Arial" w:cs="Arial"/>
          <w:sz w:val="24"/>
          <w:szCs w:val="24"/>
        </w:rPr>
        <w:t xml:space="preserve">        Ability to understand and follow oral and/or written directions.</w:t>
      </w:r>
      <w:ins w:id="87" w:author="Unknown" w:date="2008-01-28T10:05:00Z">
        <w:r w:rsidR="00D902CF">
          <w:rPr>
            <w:rFonts w:ascii="Arial" w:hAnsi="Arial" w:cs="Arial"/>
            <w:sz w:val="24"/>
            <w:szCs w:val="24"/>
          </w:rPr>
          <w:t> </w:t>
        </w:r>
      </w:ins>
    </w:p>
    <w:p w:rsidR="00D902CF" w:rsidRDefault="00997873" w:rsidP="005149E7">
      <w:pPr>
        <w:ind w:left="720"/>
        <w:rPr>
          <w:rFonts w:ascii="Arial" w:hAnsi="Arial" w:cs="Arial"/>
        </w:rPr>
      </w:pPr>
      <w:r>
        <w:rPr>
          <w:rFonts w:ascii="Arial" w:hAnsi="Arial" w:cs="Arial"/>
        </w:rPr>
        <w:t>Like and respect children and teens.</w:t>
      </w:r>
    </w:p>
    <w:p w:rsidR="00997873" w:rsidRDefault="00997873" w:rsidP="005149E7">
      <w:pPr>
        <w:ind w:left="720"/>
        <w:rPr>
          <w:rFonts w:ascii="Arial" w:hAnsi="Arial" w:cs="Arial"/>
        </w:rPr>
      </w:pPr>
      <w:r>
        <w:rPr>
          <w:rFonts w:ascii="Arial" w:hAnsi="Arial" w:cs="Arial"/>
        </w:rPr>
        <w:t>Dependability.</w:t>
      </w:r>
    </w:p>
    <w:p w:rsidR="00997873" w:rsidRDefault="00A626A3" w:rsidP="005149E7">
      <w:pPr>
        <w:ind w:left="720"/>
        <w:rPr>
          <w:rFonts w:ascii="Arial" w:hAnsi="Arial" w:cs="Arial"/>
        </w:rPr>
      </w:pPr>
      <w:r>
        <w:rPr>
          <w:rFonts w:ascii="Arial" w:hAnsi="Arial" w:cs="Arial"/>
        </w:rPr>
        <w:t>Ability to be flexible.</w:t>
      </w:r>
    </w:p>
    <w:p w:rsidR="00A626A3" w:rsidRDefault="00A626A3" w:rsidP="005149E7">
      <w:pPr>
        <w:ind w:left="720"/>
        <w:rPr>
          <w:rFonts w:ascii="Arial" w:hAnsi="Arial" w:cs="Arial"/>
        </w:rPr>
      </w:pPr>
      <w:r>
        <w:rPr>
          <w:rFonts w:ascii="Arial" w:hAnsi="Arial" w:cs="Arial"/>
        </w:rPr>
        <w:t>Ability to adapt to repetitive manual activities.</w:t>
      </w:r>
    </w:p>
    <w:p w:rsidR="00A626A3" w:rsidRPr="001876B0" w:rsidRDefault="00A626A3" w:rsidP="005149E7">
      <w:pPr>
        <w:ind w:left="720"/>
        <w:rPr>
          <w:ins w:id="88" w:author="Unknown" w:date="2008-01-28T10:05:00Z"/>
          <w:rFonts w:ascii="Arial" w:hAnsi="Arial" w:cs="Arial"/>
        </w:rPr>
      </w:pPr>
      <w:r>
        <w:rPr>
          <w:rFonts w:ascii="Arial" w:hAnsi="Arial" w:cs="Arial"/>
        </w:rPr>
        <w:t>Ability to work carefully with great attention to detail.</w:t>
      </w:r>
    </w:p>
    <w:p w:rsidR="00D902CF" w:rsidRDefault="00D902CF" w:rsidP="005149E7">
      <w:pPr>
        <w:ind w:left="720"/>
        <w:rPr>
          <w:ins w:id="89" w:author="Unknown" w:date="2008-01-28T10:05:00Z"/>
        </w:rPr>
      </w:pPr>
      <w:ins w:id="90" w:author="Unknown" w:date="2008-01-28T10:05:00Z">
        <w:r>
          <w:rPr>
            <w:rFonts w:ascii="Arial" w:hAnsi="Arial" w:cs="Arial"/>
          </w:rPr>
          <w:t> </w:t>
        </w:r>
      </w:ins>
    </w:p>
    <w:p w:rsidR="00D902CF" w:rsidRDefault="00D902CF" w:rsidP="005149E7">
      <w:pPr>
        <w:pStyle w:val="chead"/>
        <w:ind w:left="720"/>
        <w:divId w:val="253756322"/>
        <w:rPr>
          <w:ins w:id="91" w:author="Unknown" w:date="2008-01-28T10:05:00Z"/>
        </w:rPr>
      </w:pPr>
      <w:ins w:id="92" w:author="Unknown" w:date="2008-01-28T10:05:00Z">
        <w:r>
          <w:rPr>
            <w:rFonts w:ascii="Arial" w:hAnsi="Arial" w:cs="Arial"/>
          </w:rPr>
          <w:t>Examples of Essential Functions and Skills</w:t>
        </w:r>
      </w:ins>
    </w:p>
    <w:p w:rsidR="00D902CF" w:rsidRDefault="00D902CF" w:rsidP="005149E7">
      <w:pPr>
        <w:pStyle w:val="body"/>
        <w:ind w:left="720" w:firstLine="0"/>
        <w:rPr>
          <w:ins w:id="93" w:author="Unknown" w:date="2008-01-28T10:05:00Z"/>
        </w:rPr>
      </w:pPr>
      <w:ins w:id="94" w:author="Unknown" w:date="2008-01-28T10:05:00Z">
        <w:r>
          <w:rPr>
            <w:rFonts w:ascii="Arial" w:hAnsi="Arial" w:cs="Arial"/>
            <w:sz w:val="24"/>
            <w:szCs w:val="24"/>
          </w:rPr>
          <w:t xml:space="preserve">The following describe examples of principal duties and responsibilities of the job. It is not a definitive list and other similar duties may be assigned. </w:t>
        </w:r>
      </w:ins>
    </w:p>
    <w:p w:rsidR="00D902CF" w:rsidRDefault="00D902CF" w:rsidP="005149E7">
      <w:pPr>
        <w:pStyle w:val="body"/>
        <w:ind w:left="720" w:firstLine="0"/>
        <w:rPr>
          <w:ins w:id="95" w:author="Unknown" w:date="2008-01-28T10:05:00Z"/>
        </w:rPr>
      </w:pPr>
      <w:ins w:id="96" w:author="Unknown" w:date="2008-01-28T10:05:00Z">
        <w:r>
          <w:rPr>
            <w:rFonts w:ascii="Arial" w:hAnsi="Arial" w:cs="Arial"/>
            <w:sz w:val="24"/>
            <w:szCs w:val="24"/>
          </w:rPr>
          <w:t> </w:t>
        </w:r>
      </w:ins>
    </w:p>
    <w:p w:rsidR="00D32D2C" w:rsidRDefault="00997873" w:rsidP="005149E7">
      <w:pPr>
        <w:pStyle w:val="body"/>
        <w:ind w:left="720" w:firstLine="0"/>
        <w:rPr>
          <w:rFonts w:ascii="Arial" w:hAnsi="Arial" w:cs="Arial"/>
          <w:b/>
          <w:bCs/>
          <w:sz w:val="24"/>
          <w:szCs w:val="24"/>
        </w:rPr>
      </w:pPr>
      <w:r>
        <w:rPr>
          <w:rFonts w:ascii="Arial" w:hAnsi="Arial" w:cs="Arial"/>
          <w:b/>
          <w:bCs/>
          <w:sz w:val="24"/>
          <w:szCs w:val="24"/>
        </w:rPr>
        <w:t>Prepares craft materials for preschool and school age story time crafts</w:t>
      </w:r>
      <w:r w:rsidR="00D32D2C">
        <w:rPr>
          <w:rFonts w:ascii="Arial" w:hAnsi="Arial" w:cs="Arial"/>
          <w:b/>
          <w:bCs/>
          <w:sz w:val="24"/>
          <w:szCs w:val="24"/>
        </w:rPr>
        <w:t>.</w:t>
      </w:r>
    </w:p>
    <w:p w:rsidR="00997873" w:rsidRDefault="00D902CF" w:rsidP="005149E7">
      <w:pPr>
        <w:pStyle w:val="body"/>
        <w:ind w:left="720" w:firstLine="0"/>
        <w:rPr>
          <w:rFonts w:ascii="Arial" w:hAnsi="Arial" w:cs="Arial"/>
          <w:sz w:val="24"/>
          <w:szCs w:val="24"/>
        </w:rPr>
      </w:pPr>
      <w:ins w:id="97" w:author="Unknown" w:date="2008-01-28T10:05:00Z">
        <w:r>
          <w:rPr>
            <w:rFonts w:ascii="Arial" w:hAnsi="Arial" w:cs="Arial"/>
            <w:sz w:val="24"/>
            <w:szCs w:val="24"/>
          </w:rPr>
          <w:t xml:space="preserve">For example: </w:t>
        </w:r>
      </w:ins>
      <w:r w:rsidR="00997873">
        <w:rPr>
          <w:rFonts w:ascii="Arial" w:hAnsi="Arial" w:cs="Arial"/>
          <w:sz w:val="24"/>
          <w:szCs w:val="24"/>
        </w:rPr>
        <w:t xml:space="preserve"> Follows written and/or oral instructions to produce “building blocks” for craft projects.</w:t>
      </w:r>
    </w:p>
    <w:p w:rsidR="00D902CF" w:rsidRDefault="00D902CF" w:rsidP="005149E7">
      <w:pPr>
        <w:pStyle w:val="body"/>
        <w:ind w:left="720" w:firstLine="0"/>
        <w:rPr>
          <w:ins w:id="98" w:author="Unknown" w:date="2008-01-28T10:05:00Z"/>
        </w:rPr>
      </w:pPr>
      <w:ins w:id="99" w:author="Unknown" w:date="2008-01-28T10:05:00Z">
        <w:r>
          <w:rPr>
            <w:rFonts w:ascii="Arial" w:hAnsi="Arial" w:cs="Arial"/>
            <w:sz w:val="24"/>
            <w:szCs w:val="24"/>
          </w:rPr>
          <w:t> </w:t>
        </w:r>
      </w:ins>
    </w:p>
    <w:p w:rsidR="00D902CF" w:rsidRDefault="00997873" w:rsidP="005149E7">
      <w:pPr>
        <w:pStyle w:val="body"/>
        <w:ind w:left="720" w:firstLine="0"/>
        <w:rPr>
          <w:ins w:id="100" w:author="Unknown" w:date="2008-01-28T10:05:00Z"/>
        </w:rPr>
      </w:pPr>
      <w:r w:rsidRPr="00997873">
        <w:rPr>
          <w:rFonts w:ascii="Arial" w:hAnsi="Arial" w:cs="Arial"/>
          <w:b/>
          <w:sz w:val="24"/>
          <w:szCs w:val="24"/>
        </w:rPr>
        <w:t>Assists Youth Services staff in setting up for and cleaning up after story times and craft projects</w:t>
      </w:r>
      <w:r>
        <w:rPr>
          <w:rFonts w:ascii="Arial" w:hAnsi="Arial" w:cs="Arial"/>
          <w:b/>
          <w:bCs/>
          <w:sz w:val="24"/>
          <w:szCs w:val="24"/>
        </w:rPr>
        <w:t>.</w:t>
      </w:r>
      <w:ins w:id="101" w:author="Unknown" w:date="2008-01-28T10:05:00Z">
        <w:r w:rsidR="00D902CF">
          <w:rPr>
            <w:rFonts w:ascii="Arial" w:hAnsi="Arial" w:cs="Arial"/>
            <w:b/>
            <w:bCs/>
            <w:sz w:val="24"/>
            <w:szCs w:val="24"/>
          </w:rPr>
          <w:t xml:space="preserve"> </w:t>
        </w:r>
      </w:ins>
    </w:p>
    <w:p w:rsidR="00D902CF" w:rsidRDefault="00D902CF" w:rsidP="005149E7">
      <w:pPr>
        <w:pStyle w:val="body"/>
        <w:ind w:left="720" w:firstLine="0"/>
        <w:rPr>
          <w:rFonts w:ascii="Arial" w:hAnsi="Arial" w:cs="Arial"/>
          <w:sz w:val="24"/>
          <w:szCs w:val="24"/>
        </w:rPr>
      </w:pPr>
      <w:ins w:id="102" w:author="Unknown" w:date="2008-01-28T10:05:00Z">
        <w:r>
          <w:rPr>
            <w:rFonts w:ascii="Arial" w:hAnsi="Arial" w:cs="Arial"/>
            <w:sz w:val="24"/>
            <w:szCs w:val="24"/>
          </w:rPr>
          <w:t xml:space="preserve">For example: </w:t>
        </w:r>
      </w:ins>
      <w:r w:rsidR="001B07BF">
        <w:rPr>
          <w:rFonts w:ascii="Arial" w:hAnsi="Arial" w:cs="Arial"/>
          <w:sz w:val="24"/>
          <w:szCs w:val="24"/>
        </w:rPr>
        <w:t>M</w:t>
      </w:r>
      <w:r w:rsidR="00997873">
        <w:rPr>
          <w:rFonts w:ascii="Arial" w:hAnsi="Arial" w:cs="Arial"/>
          <w:sz w:val="24"/>
          <w:szCs w:val="24"/>
        </w:rPr>
        <w:t>oves chairs, as instructed, to story</w:t>
      </w:r>
      <w:r w:rsidR="00863C55">
        <w:rPr>
          <w:rFonts w:ascii="Arial" w:hAnsi="Arial" w:cs="Arial"/>
          <w:sz w:val="24"/>
          <w:szCs w:val="24"/>
        </w:rPr>
        <w:t xml:space="preserve"> </w:t>
      </w:r>
      <w:r w:rsidR="00997873">
        <w:rPr>
          <w:rFonts w:ascii="Arial" w:hAnsi="Arial" w:cs="Arial"/>
          <w:sz w:val="24"/>
          <w:szCs w:val="24"/>
        </w:rPr>
        <w:t xml:space="preserve">time circle.  Places craft materials </w:t>
      </w:r>
      <w:r w:rsidR="00863C55">
        <w:rPr>
          <w:rFonts w:ascii="Arial" w:hAnsi="Arial" w:cs="Arial"/>
          <w:sz w:val="24"/>
          <w:szCs w:val="24"/>
        </w:rPr>
        <w:t>at tables for story time crafts.  Following story time and/or crafts puts tables and chairs back in normal configuration.  Makes sure craft materials are neatly put away and tables are cleaned of glue or other residue.</w:t>
      </w:r>
    </w:p>
    <w:p w:rsidR="00995710" w:rsidRDefault="00995710" w:rsidP="005149E7">
      <w:pPr>
        <w:pStyle w:val="body"/>
        <w:ind w:left="720" w:firstLine="0"/>
        <w:rPr>
          <w:ins w:id="103" w:author="Unknown" w:date="2008-01-28T10:05:00Z"/>
        </w:rPr>
      </w:pPr>
    </w:p>
    <w:p w:rsidR="00995710" w:rsidRDefault="00D902CF" w:rsidP="005149E7">
      <w:pPr>
        <w:pStyle w:val="body"/>
        <w:ind w:left="720" w:firstLine="0"/>
        <w:rPr>
          <w:rFonts w:ascii="Arial" w:hAnsi="Arial" w:cs="Arial"/>
          <w:b/>
          <w:bCs/>
          <w:sz w:val="24"/>
          <w:szCs w:val="24"/>
        </w:rPr>
      </w:pPr>
      <w:ins w:id="104" w:author="Unknown" w:date="2008-01-28T10:05:00Z">
        <w:r>
          <w:rPr>
            <w:rFonts w:ascii="Arial" w:hAnsi="Arial" w:cs="Arial"/>
            <w:b/>
            <w:bCs/>
            <w:sz w:val="24"/>
            <w:szCs w:val="24"/>
          </w:rPr>
          <w:lastRenderedPageBreak/>
          <w:t>Assists</w:t>
        </w:r>
      </w:ins>
      <w:r w:rsidR="00863C55">
        <w:rPr>
          <w:rFonts w:ascii="Arial" w:hAnsi="Arial" w:cs="Arial"/>
          <w:sz w:val="24"/>
          <w:szCs w:val="24"/>
        </w:rPr>
        <w:t xml:space="preserve"> </w:t>
      </w:r>
      <w:r w:rsidR="00863C55" w:rsidRPr="00863C55">
        <w:rPr>
          <w:rFonts w:ascii="Arial" w:hAnsi="Arial" w:cs="Arial"/>
          <w:b/>
          <w:sz w:val="24"/>
          <w:szCs w:val="24"/>
        </w:rPr>
        <w:t>Youth Services staff in providing instruction and supervision of events involving board games and card games</w:t>
      </w:r>
      <w:r w:rsidR="00863C55">
        <w:rPr>
          <w:rFonts w:ascii="Arial" w:hAnsi="Arial" w:cs="Arial"/>
          <w:b/>
          <w:bCs/>
          <w:sz w:val="24"/>
          <w:szCs w:val="24"/>
        </w:rPr>
        <w:t>.</w:t>
      </w:r>
    </w:p>
    <w:p w:rsidR="00253A88" w:rsidRDefault="00D902CF" w:rsidP="005149E7">
      <w:pPr>
        <w:pStyle w:val="body"/>
        <w:ind w:left="720" w:firstLine="0"/>
        <w:rPr>
          <w:rFonts w:ascii="Arial" w:hAnsi="Arial" w:cs="Arial"/>
          <w:sz w:val="24"/>
          <w:szCs w:val="24"/>
        </w:rPr>
      </w:pPr>
      <w:ins w:id="105" w:author="Unknown" w:date="2008-01-28T10:05:00Z">
        <w:r>
          <w:rPr>
            <w:rFonts w:ascii="Arial" w:hAnsi="Arial" w:cs="Arial"/>
            <w:sz w:val="24"/>
            <w:szCs w:val="24"/>
          </w:rPr>
          <w:t>For example:</w:t>
        </w:r>
      </w:ins>
      <w:r w:rsidR="00995710">
        <w:rPr>
          <w:rFonts w:ascii="Arial" w:hAnsi="Arial" w:cs="Arial"/>
          <w:sz w:val="24"/>
          <w:szCs w:val="24"/>
        </w:rPr>
        <w:t xml:space="preserve"> </w:t>
      </w:r>
      <w:r w:rsidR="00863C55">
        <w:rPr>
          <w:rFonts w:ascii="Arial" w:hAnsi="Arial" w:cs="Arial"/>
          <w:sz w:val="24"/>
          <w:szCs w:val="24"/>
        </w:rPr>
        <w:t>Helps set up board games and works with children to understand the rules of the game.</w:t>
      </w:r>
    </w:p>
    <w:p w:rsidR="00D902CF" w:rsidRDefault="00863C55" w:rsidP="005149E7">
      <w:pPr>
        <w:pStyle w:val="body"/>
        <w:ind w:left="720" w:firstLine="0"/>
        <w:rPr>
          <w:ins w:id="106" w:author="Unknown" w:date="2008-01-28T10:05:00Z"/>
        </w:rPr>
      </w:pPr>
      <w:r>
        <w:rPr>
          <w:rFonts w:ascii="Arial" w:hAnsi="Arial" w:cs="Arial"/>
          <w:sz w:val="24"/>
          <w:szCs w:val="24"/>
        </w:rPr>
        <w:t xml:space="preserve">  </w:t>
      </w:r>
    </w:p>
    <w:p w:rsidR="00D902CF" w:rsidRDefault="00D902CF" w:rsidP="005149E7">
      <w:pPr>
        <w:pStyle w:val="body"/>
        <w:ind w:left="720" w:firstLine="0"/>
        <w:rPr>
          <w:ins w:id="107" w:author="Unknown" w:date="2008-01-28T10:05:00Z"/>
        </w:rPr>
      </w:pPr>
      <w:ins w:id="108" w:author="Unknown" w:date="2008-01-28T10:05:00Z">
        <w:r>
          <w:rPr>
            <w:rFonts w:ascii="Arial" w:hAnsi="Arial" w:cs="Arial"/>
            <w:sz w:val="24"/>
            <w:szCs w:val="24"/>
          </w:rPr>
          <w:t> </w:t>
        </w:r>
      </w:ins>
    </w:p>
    <w:p w:rsidR="00863C55" w:rsidRDefault="00863C55" w:rsidP="005149E7">
      <w:pPr>
        <w:pStyle w:val="body"/>
        <w:ind w:left="720" w:firstLine="0"/>
        <w:rPr>
          <w:rFonts w:ascii="Arial" w:hAnsi="Arial" w:cs="Arial"/>
          <w:b/>
          <w:sz w:val="24"/>
          <w:szCs w:val="24"/>
        </w:rPr>
      </w:pPr>
      <w:r w:rsidRPr="00863C55">
        <w:rPr>
          <w:rFonts w:ascii="Arial" w:hAnsi="Arial" w:cs="Arial"/>
          <w:b/>
          <w:sz w:val="24"/>
          <w:szCs w:val="24"/>
        </w:rPr>
        <w:t>Assists Youth Services in preparing materials for Summer Reading Program</w:t>
      </w:r>
      <w:r>
        <w:rPr>
          <w:rFonts w:ascii="Arial" w:hAnsi="Arial" w:cs="Arial"/>
          <w:b/>
          <w:sz w:val="24"/>
          <w:szCs w:val="24"/>
        </w:rPr>
        <w:t>.</w:t>
      </w:r>
    </w:p>
    <w:p w:rsidR="00C364D2" w:rsidRDefault="00995710" w:rsidP="00863C55">
      <w:pPr>
        <w:pStyle w:val="body"/>
        <w:ind w:firstLine="720"/>
        <w:rPr>
          <w:rFonts w:ascii="Arial" w:hAnsi="Arial" w:cs="Arial"/>
          <w:spacing w:val="-5"/>
          <w:sz w:val="24"/>
          <w:szCs w:val="24"/>
        </w:rPr>
      </w:pPr>
      <w:r>
        <w:rPr>
          <w:rFonts w:ascii="Arial" w:hAnsi="Arial" w:cs="Arial"/>
          <w:spacing w:val="-5"/>
          <w:sz w:val="24"/>
          <w:szCs w:val="24"/>
        </w:rPr>
        <w:t xml:space="preserve">For example: </w:t>
      </w:r>
      <w:r w:rsidR="00863C55">
        <w:rPr>
          <w:rFonts w:ascii="Arial" w:hAnsi="Arial" w:cs="Arial"/>
          <w:spacing w:val="-5"/>
          <w:sz w:val="24"/>
          <w:szCs w:val="24"/>
        </w:rPr>
        <w:t xml:space="preserve"> Assembles cards, schedules and information sheets and</w:t>
      </w:r>
    </w:p>
    <w:p w:rsidR="00C364D2" w:rsidRDefault="00863C55" w:rsidP="00C364D2">
      <w:pPr>
        <w:pStyle w:val="body"/>
        <w:ind w:firstLine="720"/>
        <w:rPr>
          <w:rFonts w:ascii="Arial" w:hAnsi="Arial" w:cs="Arial"/>
          <w:spacing w:val="-5"/>
          <w:sz w:val="24"/>
          <w:szCs w:val="24"/>
        </w:rPr>
      </w:pPr>
      <w:r>
        <w:rPr>
          <w:rFonts w:ascii="Arial" w:hAnsi="Arial" w:cs="Arial"/>
          <w:spacing w:val="-5"/>
          <w:sz w:val="24"/>
          <w:szCs w:val="24"/>
        </w:rPr>
        <w:t>places them in bags or folders to be handed out to children registering for the</w:t>
      </w:r>
    </w:p>
    <w:p w:rsidR="00D902CF" w:rsidRDefault="00C364D2" w:rsidP="00C364D2">
      <w:pPr>
        <w:pStyle w:val="body"/>
        <w:rPr>
          <w:ins w:id="109" w:author="Unknown" w:date="2008-01-28T10:05:00Z"/>
        </w:rPr>
      </w:pPr>
      <w:r>
        <w:rPr>
          <w:rFonts w:ascii="Arial" w:hAnsi="Arial" w:cs="Arial"/>
          <w:spacing w:val="-5"/>
          <w:sz w:val="24"/>
          <w:szCs w:val="24"/>
        </w:rPr>
        <w:t xml:space="preserve">       </w:t>
      </w:r>
      <w:r w:rsidR="00863C55">
        <w:rPr>
          <w:rFonts w:ascii="Arial" w:hAnsi="Arial" w:cs="Arial"/>
          <w:spacing w:val="-5"/>
          <w:sz w:val="24"/>
          <w:szCs w:val="24"/>
        </w:rPr>
        <w:t xml:space="preserve"> </w:t>
      </w:r>
      <w:r w:rsidR="00253A88">
        <w:rPr>
          <w:rFonts w:ascii="Arial" w:hAnsi="Arial" w:cs="Arial"/>
          <w:spacing w:val="-5"/>
          <w:sz w:val="24"/>
          <w:szCs w:val="24"/>
        </w:rPr>
        <w:t xml:space="preserve"> </w:t>
      </w:r>
      <w:r w:rsidR="00863C55">
        <w:rPr>
          <w:rFonts w:ascii="Arial" w:hAnsi="Arial" w:cs="Arial"/>
          <w:spacing w:val="-5"/>
          <w:sz w:val="24"/>
          <w:szCs w:val="24"/>
        </w:rPr>
        <w:t>Summer Reading Program.</w:t>
      </w:r>
      <w:r w:rsidR="001B07BF">
        <w:rPr>
          <w:rFonts w:ascii="Arial" w:hAnsi="Arial" w:cs="Arial"/>
          <w:spacing w:val="-5"/>
          <w:sz w:val="24"/>
          <w:szCs w:val="24"/>
        </w:rPr>
        <w:t xml:space="preserve">   </w:t>
      </w:r>
    </w:p>
    <w:p w:rsidR="00D902CF" w:rsidRDefault="00D902CF" w:rsidP="005149E7">
      <w:pPr>
        <w:ind w:left="720"/>
        <w:rPr>
          <w:ins w:id="110" w:author="Unknown" w:date="2008-01-28T10:05:00Z"/>
        </w:rPr>
      </w:pPr>
      <w:ins w:id="111" w:author="Unknown" w:date="2008-01-28T10:05:00Z">
        <w:r>
          <w:rPr>
            <w:rFonts w:ascii="Arial" w:hAnsi="Arial" w:cs="Arial"/>
          </w:rPr>
          <w:t> </w:t>
        </w:r>
      </w:ins>
    </w:p>
    <w:p w:rsidR="00D902CF" w:rsidRDefault="00863C55" w:rsidP="001B07BF">
      <w:pPr>
        <w:pStyle w:val="body"/>
        <w:ind w:left="720" w:firstLine="0"/>
        <w:rPr>
          <w:rFonts w:ascii="Arial" w:hAnsi="Arial" w:cs="Arial"/>
          <w:b/>
          <w:sz w:val="24"/>
          <w:szCs w:val="24"/>
        </w:rPr>
      </w:pPr>
      <w:r w:rsidRPr="00863C55">
        <w:rPr>
          <w:rFonts w:ascii="Arial" w:hAnsi="Arial" w:cs="Arial"/>
          <w:b/>
          <w:sz w:val="24"/>
          <w:szCs w:val="24"/>
        </w:rPr>
        <w:t>Assists with compiling statistics for reports on programs and surveys</w:t>
      </w:r>
    </w:p>
    <w:p w:rsidR="00863C55" w:rsidRDefault="00863C55" w:rsidP="001B07BF">
      <w:pPr>
        <w:pStyle w:val="body"/>
        <w:ind w:left="720" w:firstLine="0"/>
        <w:rPr>
          <w:rFonts w:ascii="Arial" w:hAnsi="Arial" w:cs="Arial"/>
          <w:sz w:val="24"/>
          <w:szCs w:val="24"/>
        </w:rPr>
      </w:pPr>
      <w:r>
        <w:rPr>
          <w:rFonts w:ascii="Arial" w:hAnsi="Arial" w:cs="Arial"/>
          <w:sz w:val="24"/>
          <w:szCs w:val="24"/>
        </w:rPr>
        <w:t xml:space="preserve">For example:  Assists in counting sheets of participants at the end of the Summer Reading Program to produce </w:t>
      </w:r>
      <w:r w:rsidR="004B330A">
        <w:rPr>
          <w:rFonts w:ascii="Arial" w:hAnsi="Arial" w:cs="Arial"/>
          <w:sz w:val="24"/>
          <w:szCs w:val="24"/>
        </w:rPr>
        <w:t>information used in final report.  Assists in counting responses to surveys to produce a tally for reports.</w:t>
      </w:r>
    </w:p>
    <w:p w:rsidR="00A626A3" w:rsidRDefault="00A626A3" w:rsidP="001B07BF">
      <w:pPr>
        <w:pStyle w:val="body"/>
        <w:ind w:left="720" w:firstLine="0"/>
        <w:rPr>
          <w:rFonts w:ascii="Arial" w:hAnsi="Arial" w:cs="Arial"/>
          <w:sz w:val="24"/>
          <w:szCs w:val="24"/>
        </w:rPr>
      </w:pPr>
    </w:p>
    <w:p w:rsidR="00A626A3" w:rsidRDefault="00A626A3" w:rsidP="00A626A3">
      <w:pPr>
        <w:pStyle w:val="body"/>
        <w:ind w:left="720" w:hanging="360"/>
        <w:rPr>
          <w:rFonts w:ascii="Arial" w:hAnsi="Arial" w:cs="Arial"/>
          <w:b/>
          <w:sz w:val="24"/>
          <w:szCs w:val="24"/>
        </w:rPr>
      </w:pPr>
      <w:r>
        <w:rPr>
          <w:rFonts w:ascii="Arial" w:hAnsi="Arial" w:cs="Arial"/>
          <w:sz w:val="24"/>
          <w:szCs w:val="24"/>
        </w:rPr>
        <w:t xml:space="preserve">     </w:t>
      </w:r>
      <w:r w:rsidRPr="00A626A3">
        <w:rPr>
          <w:rFonts w:ascii="Arial" w:hAnsi="Arial" w:cs="Arial"/>
          <w:b/>
          <w:sz w:val="24"/>
          <w:szCs w:val="24"/>
        </w:rPr>
        <w:t>Assists with video equipment and popcorn machine for special programs for youth.</w:t>
      </w:r>
    </w:p>
    <w:p w:rsidR="00A626A3" w:rsidRPr="00A626A3" w:rsidRDefault="00A626A3" w:rsidP="00A626A3">
      <w:pPr>
        <w:pStyle w:val="body"/>
        <w:ind w:left="720" w:hanging="360"/>
        <w:rPr>
          <w:ins w:id="112" w:author="Unknown" w:date="2008-01-28T10:05:00Z"/>
        </w:rPr>
      </w:pPr>
      <w:r>
        <w:rPr>
          <w:rFonts w:ascii="Arial" w:hAnsi="Arial" w:cs="Arial"/>
          <w:b/>
          <w:sz w:val="24"/>
          <w:szCs w:val="24"/>
        </w:rPr>
        <w:t xml:space="preserve">     </w:t>
      </w:r>
      <w:r>
        <w:rPr>
          <w:rFonts w:ascii="Arial" w:hAnsi="Arial" w:cs="Arial"/>
          <w:sz w:val="24"/>
          <w:szCs w:val="24"/>
        </w:rPr>
        <w:t>For example:  Assists in showing movies for youth and families by setting up equipment and trouble shooting the equipment during movie times.  Prepares popcorn machine for popping and serves popcorn to audience</w:t>
      </w:r>
      <w:r w:rsidR="00946A17">
        <w:rPr>
          <w:rFonts w:ascii="Arial" w:hAnsi="Arial" w:cs="Arial"/>
          <w:sz w:val="24"/>
          <w:szCs w:val="24"/>
        </w:rPr>
        <w:t>.  Assists in cleaning up the popcorn machine following an event.</w:t>
      </w:r>
    </w:p>
    <w:p w:rsidR="00A626A3" w:rsidRPr="00A626A3" w:rsidRDefault="00A626A3" w:rsidP="001B07BF">
      <w:pPr>
        <w:pStyle w:val="body"/>
        <w:ind w:left="720" w:firstLine="0"/>
        <w:rPr>
          <w:ins w:id="113" w:author="Unknown" w:date="2008-01-28T10:05:00Z"/>
          <w:b/>
        </w:rPr>
      </w:pPr>
    </w:p>
    <w:sectPr w:rsidR="00A626A3" w:rsidRPr="00A62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2612"/>
    <w:multiLevelType w:val="hybridMultilevel"/>
    <w:tmpl w:val="97B44B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9A5F39"/>
    <w:multiLevelType w:val="multilevel"/>
    <w:tmpl w:val="B526F9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94A12"/>
    <w:multiLevelType w:val="hybridMultilevel"/>
    <w:tmpl w:val="1CCAC4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29"/>
    <w:rsid w:val="000348B9"/>
    <w:rsid w:val="0007476A"/>
    <w:rsid w:val="000D24D5"/>
    <w:rsid w:val="000D4120"/>
    <w:rsid w:val="00136229"/>
    <w:rsid w:val="001876B0"/>
    <w:rsid w:val="001B07BF"/>
    <w:rsid w:val="00253A88"/>
    <w:rsid w:val="002C0216"/>
    <w:rsid w:val="002E746C"/>
    <w:rsid w:val="003F729A"/>
    <w:rsid w:val="00434C21"/>
    <w:rsid w:val="004B330A"/>
    <w:rsid w:val="005149E7"/>
    <w:rsid w:val="005779B0"/>
    <w:rsid w:val="005D668B"/>
    <w:rsid w:val="00863C55"/>
    <w:rsid w:val="00946A17"/>
    <w:rsid w:val="00995710"/>
    <w:rsid w:val="00997873"/>
    <w:rsid w:val="00A626A3"/>
    <w:rsid w:val="00C01A20"/>
    <w:rsid w:val="00C364D2"/>
    <w:rsid w:val="00D32D2C"/>
    <w:rsid w:val="00D902CF"/>
    <w:rsid w:val="00E16052"/>
    <w:rsid w:val="00F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535FE0-6234-4FDF-9875-D043C48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chead">
    <w:name w:val="chead"/>
    <w:basedOn w:val="Normal"/>
    <w:pPr>
      <w:keepNext/>
      <w:spacing w:before="60" w:after="20" w:line="312" w:lineRule="atLeast"/>
    </w:pPr>
    <w:rPr>
      <w:rFonts w:ascii="New York" w:hAnsi="New York"/>
      <w:sz w:val="28"/>
      <w:szCs w:val="28"/>
    </w:rPr>
  </w:style>
  <w:style w:type="paragraph" w:customStyle="1" w:styleId="body">
    <w:name w:val="body"/>
    <w:basedOn w:val="Normal"/>
    <w:pPr>
      <w:spacing w:line="232" w:lineRule="atLeast"/>
      <w:ind w:firstLine="180"/>
      <w:jc w:val="both"/>
    </w:pPr>
    <w:rPr>
      <w:rFonts w:ascii="New York" w:hAnsi="New York"/>
      <w:sz w:val="20"/>
      <w:szCs w:val="20"/>
    </w:rPr>
  </w:style>
  <w:style w:type="character" w:styleId="Hyperlink">
    <w:name w:val="Hyperlink"/>
    <w:basedOn w:val="DefaultParagraphFont"/>
    <w:rsid w:val="005149E7"/>
    <w:rPr>
      <w:color w:val="0000FF"/>
      <w:u w:val="single"/>
    </w:rPr>
  </w:style>
  <w:style w:type="character" w:styleId="FollowedHyperlink">
    <w:name w:val="FollowedHyperlink"/>
    <w:basedOn w:val="DefaultParagraphFont"/>
    <w:rsid w:val="005149E7"/>
    <w:rPr>
      <w:color w:val="800080"/>
      <w:u w:val="single"/>
    </w:rPr>
  </w:style>
  <w:style w:type="character" w:customStyle="1" w:styleId="jrowley">
    <w:name w:val="jrowley"/>
    <w:basedOn w:val="DefaultParagraphFont"/>
    <w:semiHidden/>
    <w:rsid w:val="005149E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6322">
      <w:marLeft w:val="0"/>
      <w:marRight w:val="0"/>
      <w:marTop w:val="0"/>
      <w:marBottom w:val="0"/>
      <w:divBdr>
        <w:top w:val="single" w:sz="8" w:space="0" w:color="auto"/>
        <w:left w:val="none" w:sz="0" w:space="0" w:color="auto"/>
        <w:bottom w:val="single" w:sz="8" w:space="0" w:color="auto"/>
        <w:right w:val="none" w:sz="0" w:space="0" w:color="auto"/>
      </w:divBdr>
    </w:div>
    <w:div w:id="709185444">
      <w:marLeft w:val="0"/>
      <w:marRight w:val="0"/>
      <w:marTop w:val="0"/>
      <w:marBottom w:val="0"/>
      <w:divBdr>
        <w:top w:val="single" w:sz="8" w:space="0" w:color="auto"/>
        <w:left w:val="none" w:sz="0" w:space="0" w:color="auto"/>
        <w:bottom w:val="single" w:sz="8" w:space="0" w:color="auto"/>
        <w:right w:val="none" w:sz="0" w:space="0" w:color="auto"/>
      </w:divBdr>
    </w:div>
    <w:div w:id="1067075188">
      <w:marLeft w:val="0"/>
      <w:marRight w:val="0"/>
      <w:marTop w:val="0"/>
      <w:marBottom w:val="0"/>
      <w:divBdr>
        <w:top w:val="single" w:sz="8" w:space="0" w:color="auto"/>
        <w:left w:val="none" w:sz="0" w:space="0" w:color="auto"/>
        <w:bottom w:val="single" w:sz="8" w:space="0" w:color="auto"/>
        <w:right w:val="none" w:sz="0" w:space="0" w:color="auto"/>
      </w:divBdr>
    </w:div>
    <w:div w:id="1468354637">
      <w:marLeft w:val="0"/>
      <w:marRight w:val="0"/>
      <w:marTop w:val="0"/>
      <w:marBottom w:val="0"/>
      <w:divBdr>
        <w:top w:val="none" w:sz="0" w:space="0" w:color="auto"/>
        <w:left w:val="none" w:sz="0" w:space="0" w:color="auto"/>
        <w:bottom w:val="none" w:sz="0" w:space="0" w:color="auto"/>
        <w:right w:val="none" w:sz="0" w:space="0" w:color="auto"/>
      </w:divBdr>
    </w:div>
    <w:div w:id="1539052866">
      <w:marLeft w:val="0"/>
      <w:marRight w:val="0"/>
      <w:marTop w:val="0"/>
      <w:marBottom w:val="0"/>
      <w:divBdr>
        <w:top w:val="single" w:sz="8" w:space="0" w:color="auto"/>
        <w:left w:val="none" w:sz="0" w:space="0" w:color="auto"/>
        <w:bottom w:val="single" w:sz="8" w:space="0" w:color="auto"/>
        <w:right w:val="none" w:sz="0" w:space="0" w:color="auto"/>
      </w:divBdr>
    </w:div>
    <w:div w:id="1977879640">
      <w:marLeft w:val="0"/>
      <w:marRight w:val="0"/>
      <w:marTop w:val="0"/>
      <w:marBottom w:val="0"/>
      <w:divBdr>
        <w:top w:val="single" w:sz="8" w:space="0" w:color="auto"/>
        <w:left w:val="none" w:sz="0" w:space="0" w:color="auto"/>
        <w:bottom w:val="single" w:sz="8" w:space="0" w:color="auto"/>
        <w:right w:val="none" w:sz="0" w:space="0" w:color="auto"/>
      </w:divBdr>
    </w:div>
    <w:div w:id="2044405533">
      <w:marLeft w:val="0"/>
      <w:marRight w:val="0"/>
      <w:marTop w:val="0"/>
      <w:marBottom w:val="0"/>
      <w:divBdr>
        <w:top w:val="single" w:sz="8" w:space="0" w:color="auto"/>
        <w:left w:val="none" w:sz="0" w:space="0" w:color="auto"/>
        <w:bottom w:val="single" w:sz="8" w:space="0" w:color="auto"/>
        <w:right w:val="none" w:sz="0" w:space="0" w:color="auto"/>
      </w:divBdr>
    </w:div>
    <w:div w:id="2095778132">
      <w:marLeft w:val="0"/>
      <w:marRight w:val="0"/>
      <w:marTop w:val="0"/>
      <w:marBottom w:val="0"/>
      <w:divBdr>
        <w:top w:val="single" w:sz="8" w:space="0" w:color="auto"/>
        <w:left w:val="none" w:sz="0" w:space="0" w:color="auto"/>
        <w:bottom w:val="single" w:sz="8" w:space="0" w:color="auto"/>
        <w:right w:val="none" w:sz="0" w:space="0" w:color="auto"/>
      </w:divBdr>
    </w:div>
  </w:divs>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wnloads\ARLS%20VolunteerChildren'sProgamAsstRev200802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ARLS VolunteerChildren'sProgamAsstRev20080219</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APPOMATTOX REGIONAL LIBRARY SYSTEM</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APPOMATTOX REGIONAL LIBRARY SYSTEM</dc:title>
  <dc:subject/>
  <dc:creator>Jen</dc:creator>
  <cp:keywords/>
  <dc:description/>
  <cp:lastModifiedBy>Jen</cp:lastModifiedBy>
  <cp:revision>1</cp:revision>
  <cp:lastPrinted>2010-08-03T15:25:00Z</cp:lastPrinted>
  <dcterms:created xsi:type="dcterms:W3CDTF">2015-10-05T15:39:00Z</dcterms:created>
  <dcterms:modified xsi:type="dcterms:W3CDTF">2015-10-05T15:39:00Z</dcterms:modified>
</cp:coreProperties>
</file>